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E2362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950368E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654991CB" w14:textId="0D3040E8" w:rsidR="00B64BE5" w:rsidRDefault="00B64BE5" w:rsidP="00B64BE5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>(Znak postępowania:</w:t>
      </w:r>
      <w:r w:rsidR="00B414CD">
        <w:rPr>
          <w:rFonts w:ascii="Cambria" w:hAnsi="Cambria"/>
          <w:bCs/>
          <w:sz w:val="24"/>
          <w:szCs w:val="24"/>
        </w:rPr>
        <w:t xml:space="preserve"> </w:t>
      </w:r>
      <w:r w:rsidR="00DA0179">
        <w:rPr>
          <w:rFonts w:ascii="Cambria" w:hAnsi="Cambria"/>
          <w:bCs/>
          <w:sz w:val="24"/>
          <w:szCs w:val="24"/>
        </w:rPr>
        <w:t>ZP.271.0.7</w:t>
      </w:r>
      <w:r w:rsidR="00B414CD">
        <w:rPr>
          <w:rFonts w:ascii="Cambria" w:hAnsi="Cambria"/>
          <w:bCs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526AF907" w14:textId="77777777" w:rsidR="00356069" w:rsidRPr="00E7234C" w:rsidRDefault="00356069" w:rsidP="00356069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E7234C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8360848" w14:textId="77777777" w:rsidR="00D87DF8" w:rsidRPr="00477A03" w:rsidRDefault="00D87DF8" w:rsidP="00D87DF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477A03">
        <w:rPr>
          <w:rFonts w:ascii="Cambria" w:hAnsi="Cambria"/>
          <w:b/>
        </w:rPr>
        <w:t xml:space="preserve">Gmina Skomlin </w:t>
      </w:r>
      <w:r w:rsidRPr="00477A03">
        <w:rPr>
          <w:rFonts w:ascii="Cambria" w:hAnsi="Cambria"/>
        </w:rPr>
        <w:t>zwana dalej „Zamawiającym”,</w:t>
      </w:r>
    </w:p>
    <w:p w14:paraId="4BE8A519" w14:textId="77777777" w:rsidR="00D87DF8" w:rsidRPr="00477A03" w:rsidRDefault="00D87DF8" w:rsidP="00D87DF8">
      <w:pPr>
        <w:spacing w:line="276" w:lineRule="auto"/>
        <w:jc w:val="both"/>
        <w:rPr>
          <w:rFonts w:ascii="Cambria" w:hAnsi="Cambria"/>
          <w:highlight w:val="cyan"/>
        </w:rPr>
      </w:pPr>
      <w:r w:rsidRPr="00477A03">
        <w:rPr>
          <w:rFonts w:ascii="Cambria" w:hAnsi="Cambria"/>
        </w:rPr>
        <w:t>Ul. Trojanowskiego 1, 98-346 Skomlin, woj. łódzkie,</w:t>
      </w:r>
    </w:p>
    <w:p w14:paraId="37127C23" w14:textId="77777777" w:rsidR="00D87DF8" w:rsidRPr="00477A03" w:rsidRDefault="00D87DF8" w:rsidP="00D87DF8">
      <w:pPr>
        <w:spacing w:line="276" w:lineRule="auto"/>
        <w:jc w:val="both"/>
        <w:rPr>
          <w:rFonts w:ascii="Cambria" w:hAnsi="Cambria"/>
        </w:rPr>
      </w:pPr>
      <w:r w:rsidRPr="00477A03">
        <w:rPr>
          <w:rFonts w:ascii="Cambria" w:hAnsi="Cambria"/>
        </w:rPr>
        <w:t>NIP: 8321971651, REGON: 730934737</w:t>
      </w:r>
    </w:p>
    <w:p w14:paraId="5B310C33" w14:textId="77777777" w:rsidR="00D87DF8" w:rsidRPr="00477A03" w:rsidRDefault="00D87DF8" w:rsidP="00D87DF8">
      <w:pPr>
        <w:spacing w:line="276" w:lineRule="auto"/>
        <w:jc w:val="both"/>
        <w:rPr>
          <w:rFonts w:ascii="Cambria" w:hAnsi="Cambria"/>
        </w:rPr>
      </w:pPr>
      <w:r w:rsidRPr="00477A03">
        <w:rPr>
          <w:rFonts w:ascii="Cambria" w:hAnsi="Cambria"/>
        </w:rPr>
        <w:t>Nr telefonu: 43 886 44 77,</w:t>
      </w:r>
    </w:p>
    <w:p w14:paraId="03ADF74B" w14:textId="77777777" w:rsidR="00D87DF8" w:rsidRPr="00477A03" w:rsidRDefault="00D87DF8" w:rsidP="00D87DF8">
      <w:pPr>
        <w:widowControl w:val="0"/>
        <w:spacing w:line="276" w:lineRule="auto"/>
        <w:jc w:val="both"/>
        <w:rPr>
          <w:rFonts w:ascii="Cambria" w:eastAsia="Times New Roman" w:hAnsi="Cambria" w:cs="Arial"/>
          <w:bCs/>
        </w:rPr>
      </w:pPr>
      <w:r w:rsidRPr="00477A03">
        <w:rPr>
          <w:rFonts w:ascii="Cambria" w:eastAsia="Times New Roman" w:hAnsi="Cambria" w:cs="Arial"/>
          <w:bCs/>
        </w:rPr>
        <w:t xml:space="preserve">Poczta elektroniczna [e-mail]: </w:t>
      </w:r>
      <w:r w:rsidRPr="00477A03">
        <w:rPr>
          <w:rFonts w:ascii="Cambria" w:eastAsia="Times New Roman" w:hAnsi="Cambria" w:cs="Arial"/>
          <w:bCs/>
          <w:color w:val="0070C0"/>
          <w:u w:val="single"/>
        </w:rPr>
        <w:t>zamowieniapubliczne@skomlin.pl</w:t>
      </w:r>
    </w:p>
    <w:p w14:paraId="43F4A7E7" w14:textId="77777777" w:rsidR="00D87DF8" w:rsidRPr="00477A03" w:rsidRDefault="00D87DF8" w:rsidP="00D87DF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477A03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Pr="00477A03">
          <w:rPr>
            <w:rFonts w:ascii="Cambria" w:hAnsi="Cambria" w:cs="Arial"/>
            <w:bCs/>
            <w:color w:val="000000"/>
            <w:u w:val="single"/>
          </w:rPr>
          <w:t>https://www.bip.skomlin.akcessnet.net</w:t>
        </w:r>
      </w:hyperlink>
      <w:r w:rsidRPr="00477A03">
        <w:rPr>
          <w:rFonts w:ascii="Cambria" w:hAnsi="Cambria" w:cs="Arial"/>
          <w:bCs/>
        </w:rPr>
        <w:t xml:space="preserve"> </w:t>
      </w:r>
    </w:p>
    <w:p w14:paraId="1BDA107A" w14:textId="77777777" w:rsidR="00D87DF8" w:rsidRPr="00477A03" w:rsidRDefault="00D87DF8" w:rsidP="00D87DF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477A03">
        <w:rPr>
          <w:rFonts w:ascii="Cambria" w:hAnsi="Cambria" w:cs="Arial"/>
          <w:bCs/>
        </w:rPr>
        <w:t>Strona internetowa prowadzonego postępowania, na której udostępniane</w:t>
      </w:r>
      <w:r w:rsidRPr="00477A03"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[URL]: https://miniportal.uzp.gov.pl/</w:t>
      </w:r>
    </w:p>
    <w:p w14:paraId="6CECD5A0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4CC3A0F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39DC30AF" w14:textId="77777777" w:rsidR="00606429" w:rsidRPr="007D38D4" w:rsidRDefault="00DA0179" w:rsidP="00606429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5:00Z">
        <w:r>
          <w:rPr>
            <w:rFonts w:ascii="Cambria" w:hAnsi="Cambria"/>
            <w:b/>
            <w:noProof/>
            <w:u w:val="single"/>
          </w:rPr>
          <w:pict w14:anchorId="31816C64">
            <v:rect id="_x0000_s2051" alt="" style="position:absolute;margin-left:6.55pt;margin-top:16.25pt;width:15.6pt;height:14.4pt;z-index:251657216;mso-wrap-edited:f;mso-width-percent:0;mso-height-percent:0;mso-width-percent:0;mso-height-percent:0"/>
          </w:pict>
        </w:r>
      </w:ins>
    </w:p>
    <w:p w14:paraId="4F447E3E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11ABF41B" w14:textId="77777777" w:rsidR="00606429" w:rsidRDefault="00DA0179" w:rsidP="00606429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5:00Z">
        <w:r>
          <w:rPr>
            <w:rFonts w:ascii="Cambria" w:hAnsi="Cambria"/>
            <w:b/>
            <w:noProof/>
            <w:u w:val="single"/>
          </w:rPr>
          <w:pict w14:anchorId="4D2812D7">
            <v:rect id="_x0000_s2050" alt="" style="position:absolute;margin-left:6.55pt;margin-top:13.3pt;width:15.6pt;height:14.4pt;z-index:251658240;mso-wrap-edited:f;mso-width-percent:0;mso-height-percent:0;mso-width-percent:0;mso-height-percent:0"/>
          </w:pict>
        </w:r>
      </w:ins>
    </w:p>
    <w:p w14:paraId="0CC072A6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DFAFEAE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310931C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8C76D9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C432F1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2E30F67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BD2EA0B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56952C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49991A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74B890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2D93571" w14:textId="77777777" w:rsidR="002703AE" w:rsidRPr="001A1359" w:rsidRDefault="002703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5934AA4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21E414AE" w14:textId="6C10E59D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</w:t>
            </w:r>
            <w:r w:rsidR="00082437">
              <w:rPr>
                <w:rFonts w:ascii="Cambria" w:hAnsi="Cambria"/>
                <w:b/>
              </w:rPr>
              <w:t>.</w:t>
            </w:r>
            <w:r w:rsidRPr="001A1359">
              <w:rPr>
                <w:rFonts w:ascii="Cambria" w:hAnsi="Cambria"/>
                <w:b/>
              </w:rPr>
              <w:t>j.</w:t>
            </w:r>
            <w:r w:rsidR="00082437">
              <w:rPr>
                <w:rFonts w:ascii="Cambria" w:hAnsi="Cambria"/>
                <w:b/>
              </w:rPr>
              <w:t xml:space="preserve"> </w:t>
            </w:r>
            <w:r w:rsidRPr="001A1359">
              <w:rPr>
                <w:rFonts w:ascii="Cambria" w:hAnsi="Cambria"/>
                <w:b/>
              </w:rPr>
              <w:t>Dz. U. z 20</w:t>
            </w:r>
            <w:r w:rsidR="00022D6B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022D6B">
              <w:rPr>
                <w:rFonts w:ascii="Cambria" w:hAnsi="Cambria"/>
                <w:b/>
              </w:rPr>
              <w:t>1129,</w:t>
            </w:r>
            <w:r w:rsidR="00022D6B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45FA2EE1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9E53526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547442F9" w14:textId="77777777" w:rsidR="002703AE" w:rsidRDefault="002703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B3A2F9D" w14:textId="66853C8F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356069">
        <w:rPr>
          <w:rFonts w:ascii="Cambria" w:hAnsi="Cambria"/>
        </w:rPr>
        <w:t xml:space="preserve"> „</w:t>
      </w:r>
      <w:r w:rsidR="00356069" w:rsidRPr="00E7234C">
        <w:rPr>
          <w:rFonts w:ascii="Cambria" w:hAnsi="Cambria"/>
          <w:b/>
        </w:rPr>
        <w:t xml:space="preserve">Odbiór i zagospodarowanie odpadów komunalnych z terenu gminy </w:t>
      </w:r>
      <w:r w:rsidR="00D87DF8">
        <w:rPr>
          <w:rFonts w:ascii="Cambria" w:hAnsi="Cambria"/>
          <w:b/>
        </w:rPr>
        <w:t>Skomlin</w:t>
      </w:r>
      <w:r w:rsidR="00356069" w:rsidRPr="00804B56">
        <w:rPr>
          <w:rFonts w:ascii="Cambria" w:hAnsi="Cambria"/>
          <w:b/>
          <w:i/>
          <w:iCs/>
        </w:rPr>
        <w:t>”</w:t>
      </w:r>
      <w:r w:rsidR="00356069">
        <w:rPr>
          <w:rFonts w:ascii="Cambria" w:hAnsi="Cambria"/>
          <w:b/>
          <w:i/>
          <w:iCs/>
        </w:rPr>
        <w:t xml:space="preserve">, </w:t>
      </w:r>
      <w:r w:rsidR="00356069" w:rsidRPr="00777E4E">
        <w:rPr>
          <w:rFonts w:ascii="Cambria" w:hAnsi="Cambria"/>
          <w:snapToGrid w:val="0"/>
        </w:rPr>
        <w:t>p</w:t>
      </w:r>
      <w:r w:rsidR="00356069" w:rsidRPr="00E213DC">
        <w:rPr>
          <w:rFonts w:ascii="Cambria" w:hAnsi="Cambria"/>
        </w:rPr>
        <w:t xml:space="preserve">rowadzonego przez </w:t>
      </w:r>
      <w:r w:rsidR="00356069">
        <w:rPr>
          <w:rFonts w:ascii="Cambria" w:hAnsi="Cambria"/>
          <w:b/>
        </w:rPr>
        <w:t xml:space="preserve">Gminę </w:t>
      </w:r>
      <w:r w:rsidR="00D87DF8">
        <w:rPr>
          <w:rFonts w:ascii="Cambria" w:hAnsi="Cambria"/>
          <w:b/>
        </w:rPr>
        <w:t>Skomlin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524155C1" w14:textId="77777777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2F839E0A" w14:textId="77777777" w:rsidR="00356069" w:rsidRDefault="0035606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67529FB3" w14:textId="77777777" w:rsidR="00356069" w:rsidRDefault="0035606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67C58D76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20D0D63D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6B7AAFF" w14:textId="2A7A3EB3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>6</w:t>
      </w:r>
      <w:r w:rsidR="00022D6B">
        <w:rPr>
          <w:rFonts w:ascii="Cambria" w:hAnsi="Cambria"/>
        </w:rPr>
        <w:t xml:space="preserve"> </w:t>
      </w:r>
      <w:r w:rsidRPr="00F2225B">
        <w:rPr>
          <w:rFonts w:ascii="Cambria" w:hAnsi="Cambria"/>
        </w:rPr>
        <w:t>Specyfikacji Warunków Zamówienia</w:t>
      </w:r>
      <w:r w:rsidR="00022D6B"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4F279B07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3D7343B2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09F8C993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859D1F0" w14:textId="5F459E3C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 xml:space="preserve">,w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 w:rsidR="00082437"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18D7AD3F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251E0130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0B2043DD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6FD83C5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58ED0C2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62EB7A84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7EC80433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5A560818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D3214" w14:textId="77777777" w:rsidR="000C1DE3" w:rsidRDefault="000C1DE3" w:rsidP="00AF0EDA">
      <w:r>
        <w:separator/>
      </w:r>
    </w:p>
  </w:endnote>
  <w:endnote w:type="continuationSeparator" w:id="0">
    <w:p w14:paraId="7768EA05" w14:textId="77777777" w:rsidR="000C1DE3" w:rsidRDefault="000C1DE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087A" w14:textId="77777777" w:rsidR="00356069" w:rsidRDefault="003560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B99D" w14:textId="7777777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DD6F4" w14:textId="77777777" w:rsidR="00356069" w:rsidRDefault="003560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B918" w14:textId="77777777" w:rsidR="000C1DE3" w:rsidRDefault="000C1DE3" w:rsidP="00AF0EDA">
      <w:r>
        <w:separator/>
      </w:r>
    </w:p>
  </w:footnote>
  <w:footnote w:type="continuationSeparator" w:id="0">
    <w:p w14:paraId="2AFE597F" w14:textId="77777777" w:rsidR="000C1DE3" w:rsidRDefault="000C1DE3" w:rsidP="00AF0EDA">
      <w:r>
        <w:continuationSeparator/>
      </w:r>
    </w:p>
  </w:footnote>
  <w:footnote w:id="1">
    <w:p w14:paraId="4CAB621F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5E00E9C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5F9D5E39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33348B99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EBF3" w14:textId="77777777" w:rsidR="00356069" w:rsidRDefault="003560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106C" w14:textId="77777777" w:rsidR="001249CF" w:rsidRDefault="001249CF" w:rsidP="001249CF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1249CF" w14:paraId="014E8D23" w14:textId="77777777" w:rsidTr="00147209">
      <w:tc>
        <w:tcPr>
          <w:tcW w:w="9062" w:type="dxa"/>
          <w:tcBorders>
            <w:top w:val="nil"/>
            <w:left w:val="nil"/>
            <w:right w:val="nil"/>
          </w:tcBorders>
        </w:tcPr>
        <w:p w14:paraId="037ECFF0" w14:textId="77777777" w:rsidR="001249CF" w:rsidRPr="00B93BAC" w:rsidRDefault="001249CF" w:rsidP="001249CF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6"/>
              <w:szCs w:val="16"/>
            </w:rPr>
          </w:pPr>
          <w:r w:rsidRPr="00B93BAC">
            <w:rPr>
              <w:rFonts w:ascii="Cambria" w:hAnsi="Cambria"/>
              <w:bCs/>
              <w:color w:val="000000"/>
              <w:sz w:val="16"/>
              <w:szCs w:val="16"/>
            </w:rPr>
            <w:t xml:space="preserve">Postępowanie o udzielenie zamówienia publicznego prowadzone w trybie </w:t>
          </w:r>
          <w:r>
            <w:rPr>
              <w:rFonts w:ascii="Cambria" w:hAnsi="Cambria"/>
              <w:bCs/>
              <w:color w:val="000000"/>
              <w:sz w:val="16"/>
              <w:szCs w:val="16"/>
            </w:rPr>
            <w:t>podstawowym</w:t>
          </w:r>
          <w:r w:rsidRPr="00B93BAC">
            <w:rPr>
              <w:rFonts w:ascii="Cambria" w:hAnsi="Cambria"/>
              <w:bCs/>
              <w:color w:val="000000"/>
              <w:sz w:val="16"/>
              <w:szCs w:val="16"/>
            </w:rPr>
            <w:t xml:space="preserve"> na:</w:t>
          </w:r>
        </w:p>
        <w:p w14:paraId="32FBCF5A" w14:textId="5215498B" w:rsidR="001249CF" w:rsidRPr="00B93BAC" w:rsidRDefault="001249CF" w:rsidP="001249C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„</w:t>
          </w:r>
          <w:r w:rsidRPr="00F30128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Odbiór i zagospodarowanie odpadów komunalnych z terenu gminy </w:t>
          </w:r>
          <w:r w:rsidR="00D87DF8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Skomlin</w:t>
          </w: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”.</w:t>
          </w:r>
        </w:p>
      </w:tc>
    </w:tr>
  </w:tbl>
  <w:p w14:paraId="3D89183C" w14:textId="77777777" w:rsidR="001249CF" w:rsidRPr="00410530" w:rsidRDefault="001249CF" w:rsidP="001249CF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E08E" w14:textId="77777777" w:rsidR="00356069" w:rsidRDefault="003560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2D6B"/>
    <w:rsid w:val="000501F9"/>
    <w:rsid w:val="000506E6"/>
    <w:rsid w:val="0007434C"/>
    <w:rsid w:val="00082437"/>
    <w:rsid w:val="00092EF0"/>
    <w:rsid w:val="000941E9"/>
    <w:rsid w:val="000A6B7B"/>
    <w:rsid w:val="000B3D80"/>
    <w:rsid w:val="000C1DE3"/>
    <w:rsid w:val="000C3958"/>
    <w:rsid w:val="000E05CC"/>
    <w:rsid w:val="000E4219"/>
    <w:rsid w:val="000F4D9B"/>
    <w:rsid w:val="001249CF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E203F"/>
    <w:rsid w:val="002E4E18"/>
    <w:rsid w:val="002F2E0A"/>
    <w:rsid w:val="003045DC"/>
    <w:rsid w:val="00315A38"/>
    <w:rsid w:val="0031612C"/>
    <w:rsid w:val="00340FF1"/>
    <w:rsid w:val="00347FBB"/>
    <w:rsid w:val="00356069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867F1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62DA6"/>
    <w:rsid w:val="00670222"/>
    <w:rsid w:val="006779DB"/>
    <w:rsid w:val="0068579C"/>
    <w:rsid w:val="006946FF"/>
    <w:rsid w:val="006C2979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3E4"/>
    <w:rsid w:val="00920A58"/>
    <w:rsid w:val="0093136B"/>
    <w:rsid w:val="0093520C"/>
    <w:rsid w:val="00941BCA"/>
    <w:rsid w:val="0094450C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548C"/>
    <w:rsid w:val="00A5611D"/>
    <w:rsid w:val="00A61EA6"/>
    <w:rsid w:val="00A714C8"/>
    <w:rsid w:val="00A73859"/>
    <w:rsid w:val="00A8020B"/>
    <w:rsid w:val="00AA0A95"/>
    <w:rsid w:val="00AA57DA"/>
    <w:rsid w:val="00AC6CA8"/>
    <w:rsid w:val="00AC7BB0"/>
    <w:rsid w:val="00AE654B"/>
    <w:rsid w:val="00AE7C8E"/>
    <w:rsid w:val="00AF0EDA"/>
    <w:rsid w:val="00B02580"/>
    <w:rsid w:val="00B25E74"/>
    <w:rsid w:val="00B32577"/>
    <w:rsid w:val="00B414CD"/>
    <w:rsid w:val="00B445EE"/>
    <w:rsid w:val="00B64BE5"/>
    <w:rsid w:val="00BA46F4"/>
    <w:rsid w:val="00BB1591"/>
    <w:rsid w:val="00BD2EB8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A6113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63499"/>
    <w:rsid w:val="00D87DF8"/>
    <w:rsid w:val="00DA0179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25DF"/>
    <w:rsid w:val="00F84E9A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201B32D"/>
  <w15:docId w15:val="{0CE3AD1D-9077-452C-BE41-3B0CB5EA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Teksttreci2">
    <w:name w:val="Tekst treści (2)"/>
    <w:basedOn w:val="Normalny"/>
    <w:link w:val="Teksttreci20"/>
    <w:rsid w:val="0035606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356069"/>
    <w:rPr>
      <w:rFonts w:ascii="Times New Roman" w:eastAsia="Times New Roman" w:hAnsi="Times New Roman" w:cs="Times New Roman"/>
      <w:sz w:val="21"/>
      <w:shd w:val="clear" w:color="auto" w:fill="FFFFF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2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skomlin.akcessnet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8828-4F08-1742-B15A-6626FA76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Idasiak</cp:lastModifiedBy>
  <cp:revision>155</cp:revision>
  <cp:lastPrinted>2021-04-28T06:28:00Z</cp:lastPrinted>
  <dcterms:created xsi:type="dcterms:W3CDTF">2017-01-13T21:57:00Z</dcterms:created>
  <dcterms:modified xsi:type="dcterms:W3CDTF">2021-12-02T10:19:00Z</dcterms:modified>
</cp:coreProperties>
</file>