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8DB" w:rsidRDefault="00BF68DB"/>
    <w:p w:rsidR="00BF68DB" w:rsidRDefault="00BF68DB"/>
    <w:p w:rsidR="00BF68DB" w:rsidRDefault="00BF68DB"/>
    <w:p w:rsidR="00BF68DB" w:rsidRDefault="00BF68DB">
      <w:pPr>
        <w:ind w:firstLine="0"/>
      </w:pPr>
    </w:p>
    <w:p w:rsidR="00BF68DB" w:rsidRDefault="00BF68DB">
      <w:pPr>
        <w:ind w:firstLine="0"/>
      </w:pPr>
    </w:p>
    <w:p w:rsidR="00BF68DB" w:rsidRDefault="00BF68DB"/>
    <w:p w:rsidR="00BF68DB" w:rsidRDefault="00A1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stanu gospodarki odpadami komunalnymi na terenie</w:t>
      </w:r>
    </w:p>
    <w:p w:rsidR="00BF68DB" w:rsidRDefault="00A1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Skomlin</w:t>
      </w:r>
    </w:p>
    <w:p w:rsidR="00BF68DB" w:rsidRDefault="00BF68DB"/>
    <w:p w:rsidR="00BF68DB" w:rsidRDefault="00A17BED">
      <w:pPr>
        <w:jc w:val="center"/>
      </w:pPr>
      <w:r>
        <w:t>za 2022 r.</w:t>
      </w:r>
    </w:p>
    <w:p w:rsidR="00BF68DB" w:rsidRDefault="00BF68DB"/>
    <w:p w:rsidR="00BF68DB" w:rsidRDefault="00BF68DB"/>
    <w:p w:rsidR="00BF68DB" w:rsidRDefault="00BF68DB"/>
    <w:p w:rsidR="00BF68DB" w:rsidRDefault="00BF68DB"/>
    <w:p w:rsidR="00BF68DB" w:rsidRDefault="00BF68DB">
      <w:pPr>
        <w:ind w:firstLine="0"/>
      </w:pPr>
    </w:p>
    <w:p w:rsidR="00BF68DB" w:rsidRDefault="00BF68DB">
      <w:pPr>
        <w:jc w:val="center"/>
      </w:pPr>
    </w:p>
    <w:p w:rsidR="00BF68DB" w:rsidRDefault="00A17BED">
      <w:pPr>
        <w:jc w:val="center"/>
      </w:pPr>
      <w:r>
        <w:t>Gmina Skomlin</w:t>
      </w:r>
    </w:p>
    <w:p w:rsidR="00BF68DB" w:rsidRDefault="00A17BED">
      <w:pPr>
        <w:jc w:val="center"/>
      </w:pPr>
      <w:r>
        <w:t>ul. Trojanowskiego 1</w:t>
      </w:r>
    </w:p>
    <w:p w:rsidR="00BF68DB" w:rsidRDefault="00A17BED">
      <w:pPr>
        <w:jc w:val="center"/>
      </w:pPr>
      <w:r>
        <w:t>98-346 Skomlin</w:t>
      </w:r>
    </w:p>
    <w:p w:rsidR="00BF68DB" w:rsidRDefault="00BF68DB">
      <w:pPr>
        <w:ind w:firstLine="0"/>
      </w:pPr>
    </w:p>
    <w:p w:rsidR="00BF68DB" w:rsidRDefault="00A17BED">
      <w:pPr>
        <w:spacing w:after="200" w:line="276" w:lineRule="auto"/>
        <w:ind w:firstLine="0"/>
        <w:jc w:val="left"/>
        <w:rPr>
          <w:highlight w:val="lightGray"/>
        </w:rPr>
      </w:pPr>
      <w:r>
        <w:br w:type="page"/>
      </w:r>
    </w:p>
    <w:p w:rsidR="00BF68DB" w:rsidRDefault="00A17BED">
      <w:pPr>
        <w:spacing w:after="200" w:line="276" w:lineRule="auto"/>
        <w:ind w:firstLine="0"/>
        <w:jc w:val="left"/>
        <w:rPr>
          <w:b/>
          <w:highlight w:val="lightGray"/>
        </w:rPr>
      </w:pPr>
      <w:r>
        <w:rPr>
          <w:b/>
          <w:highlight w:val="lightGray"/>
        </w:rPr>
        <w:lastRenderedPageBreak/>
        <w:t>WSTĘP</w:t>
      </w:r>
    </w:p>
    <w:p w:rsidR="00BF68DB" w:rsidRDefault="00A17BED">
      <w:r>
        <w:t xml:space="preserve">Opracowanie ma na celu przeanalizowanie możliwości Gminy Skomlin w zakresie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 a także potrzeb inwestycyjnych i kosztów systemu gospodarki odpadami komunalnymi. </w:t>
      </w:r>
    </w:p>
    <w:p w:rsidR="00BF68DB" w:rsidRPr="001A2B24" w:rsidRDefault="00A17BED" w:rsidP="001A2B24">
      <w:r>
        <w:t>Celem analizy jest również dostarczenie informacji o liczbie mieszkańców, liczbie właścicieli nieruchomości, którzy nie wykonują obowiązków określonych w ustawie, ilości odpadów komunalnych wytwarzanych na terenie gminy, oraz ilości niesegregowanych (zmieszanych) odpadów komunalnych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522D02" w:rsidRDefault="00522D02">
      <w:pPr>
        <w:rPr>
          <w:highlight w:val="white"/>
        </w:rPr>
      </w:pPr>
    </w:p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t>1. PODSTAWY PRAWNE</w:t>
      </w:r>
    </w:p>
    <w:p w:rsidR="00BF68DB" w:rsidRDefault="00A17BED">
      <w:r>
        <w:t xml:space="preserve">Podstawę prawną do sporządzenia niniejszej analizy stanowi ustawa z dnia 13 </w:t>
      </w:r>
      <w:proofErr w:type="gramStart"/>
      <w:r>
        <w:t>września  1996</w:t>
      </w:r>
      <w:proofErr w:type="gramEnd"/>
      <w:r>
        <w:t xml:space="preserve"> r. o utrzymaniu czystości i porządku w gminach (Dz. U. z 2022 r. poz. 2519 </w:t>
      </w:r>
      <w:r w:rsidR="00E90E49">
        <w:t xml:space="preserve">z </w:t>
      </w:r>
      <w:proofErr w:type="spellStart"/>
      <w:r w:rsidR="00E90E49">
        <w:t>późn</w:t>
      </w:r>
      <w:proofErr w:type="spellEnd"/>
      <w:r w:rsidR="00E90E49">
        <w:t>. Zm.</w:t>
      </w:r>
      <w:r>
        <w:t xml:space="preserve">). </w:t>
      </w:r>
      <w:proofErr w:type="gramStart"/>
      <w:r>
        <w:t>Zgodnie  z</w:t>
      </w:r>
      <w:proofErr w:type="gramEnd"/>
      <w:r>
        <w:t xml:space="preserve"> art. 3 ust. 2 pkt 10 ww. ustawy gminy zobowiązane zostały do wykonywania corocznej analizy stanu gospodarki odpadami komunalnymi na swoim terenie, w celu weryfikacji możliwości technicznych i organizacyjnych gminy w zakresie gospodarowania odpadami komunalnymi.</w:t>
      </w:r>
    </w:p>
    <w:p w:rsidR="00BF68DB" w:rsidRDefault="00A17BED">
      <w:r>
        <w:t>Stosownie do art. 9tb ust. 1 ustawy analiza swoim zakresem obejmuje w szczególności:</w:t>
      </w:r>
    </w:p>
    <w:p w:rsidR="00BF68DB" w:rsidRDefault="00A17BED">
      <w:r>
        <w:t>a) możliwości przetwarzania niesegregowanych (zmieszanych) odpadów komunalnych, bioodpadów stanowiących odpady komunalne przeznaczonych do składowania pozostałości z sortowania odpadów komunalnych i pozostałości z procesu mechaniczno-biologicznego przetwarzania niesegregowanych (zmieszanych) odpadów komunalnych;</w:t>
      </w:r>
    </w:p>
    <w:p w:rsidR="00BF68DB" w:rsidRDefault="00A17BED">
      <w:r>
        <w:t>b) potrzeby inwestycyjne związane z gospodarowaniem odpadami komunalnymi;</w:t>
      </w:r>
    </w:p>
    <w:p w:rsidR="00BF68DB" w:rsidRDefault="00A17BED">
      <w:r>
        <w:lastRenderedPageBreak/>
        <w:t>c) koszty poniesione w związku z odbieraniem, odzyskiem, recyklingiem                                i unieszkodliwianiem odpadów komunalnych w podziale na wpływy wydatki i nadwyżki z opłat</w:t>
      </w:r>
      <w:r>
        <w:rPr>
          <w:b/>
        </w:rPr>
        <w:t xml:space="preserve"> </w:t>
      </w:r>
      <w:r>
        <w:t xml:space="preserve">za </w:t>
      </w:r>
      <w:proofErr w:type="gramStart"/>
      <w:r>
        <w:t>gospodarowanie  odpadami</w:t>
      </w:r>
      <w:proofErr w:type="gramEnd"/>
      <w:r>
        <w:t xml:space="preserve"> komunalnymi;</w:t>
      </w:r>
    </w:p>
    <w:p w:rsidR="00BF68DB" w:rsidRDefault="00A17BED">
      <w:pPr>
        <w:rPr>
          <w:b/>
        </w:rPr>
      </w:pPr>
      <w:r>
        <w:t>d) liczbę mieszkańców;</w:t>
      </w:r>
    </w:p>
    <w:p w:rsidR="00BF68DB" w:rsidRDefault="00A17BED">
      <w:r>
        <w:t>e) liczbę właścicieli nieruchomości, którzy nie zawarli umowy, o której mowa w art. 6 ust. 1, w imieniu których gmina powinna podjąć działania, o których mowa w art. 6 ust. 6-12 ustawy o utrzymaniu czystości i porządku w gminach;</w:t>
      </w:r>
    </w:p>
    <w:p w:rsidR="00BF68DB" w:rsidRDefault="00A17BED">
      <w:r>
        <w:t>f) ilość odpadów komunalnych wytwarzanych na terenie gminy;</w:t>
      </w:r>
    </w:p>
    <w:p w:rsidR="00BF68DB" w:rsidRDefault="00A17BED">
      <w:r>
        <w:t>g) ilość niesegregowanych (zmieszanych) odpadów komunalnych i bioodpadów</w:t>
      </w:r>
      <w:ins w:id="0" w:author="b ch" w:date="2020-11-28T15:20:00Z">
        <w:r>
          <w:t xml:space="preserve"> </w:t>
        </w:r>
      </w:ins>
      <w:r>
        <w:t>stanowiących odpady komunalne odbieranych z terenu gminy oraz przeznaczonych do składowania pozostałości z sortowania odpadów komunalnych i pozostałości z procesu mechaniczno-biologicznego przetwarzania niesegregowanych (zmieszanych) odpadów komunalnych;</w:t>
      </w:r>
    </w:p>
    <w:p w:rsidR="00BF68DB" w:rsidRDefault="00A17BED">
      <w:r>
        <w:t>h) uzyskane poziomy przygotowania do ponownego użycia i recyklingu odpadów komunalnych;</w:t>
      </w:r>
    </w:p>
    <w:p w:rsidR="00BF68DB" w:rsidRDefault="00A17BED">
      <w:r>
        <w:t>i) masę odpadów komunalnych wytworzonych na terenie gminy przekazanych do termicznego przekształcenia oraz stosunek masy odpadów komunalnych przekazanych do termicznego przekształcenia do masy odpadów komunalnych wytworzonych na terenie gminy.</w:t>
      </w:r>
    </w:p>
    <w:p w:rsidR="00BF68DB" w:rsidRDefault="00A17BED">
      <w:r>
        <w:t xml:space="preserve"> System gospodarowania odpadami komunalnymi na terenie gminy Skomlin funkcjonuje w </w:t>
      </w:r>
      <w:proofErr w:type="gramStart"/>
      <w:r>
        <w:t>oparciu  o</w:t>
      </w:r>
      <w:proofErr w:type="gramEnd"/>
      <w:r>
        <w:t xml:space="preserve"> następujące podstawy prawne:  </w:t>
      </w:r>
    </w:p>
    <w:p w:rsidR="00BF68DB" w:rsidRDefault="00A17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</w:pPr>
      <w:r>
        <w:rPr>
          <w:color w:val="000000"/>
        </w:rPr>
        <w:t xml:space="preserve">ustawa z dnia 13 września 1996 r. o utrzymaniu czystości i porządku w gminach (Dz. U. z 2022 r. poz. </w:t>
      </w:r>
      <w:r w:rsidR="00167DF6">
        <w:rPr>
          <w:color w:val="000000"/>
        </w:rPr>
        <w:t>2519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r>
        <w:t>z</w:t>
      </w:r>
      <w:r>
        <w:rPr>
          <w:color w:val="000000"/>
        </w:rPr>
        <w:t xml:space="preserve">m.); </w:t>
      </w:r>
    </w:p>
    <w:p w:rsidR="00BF68DB" w:rsidRDefault="00A17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</w:pPr>
      <w:r>
        <w:rPr>
          <w:color w:val="000000"/>
        </w:rPr>
        <w:t xml:space="preserve">uchwała nr XXI/117/2020 Rady Gminy Skomlin z dnia 19 listopada 2020 r w </w:t>
      </w:r>
      <w:proofErr w:type="gramStart"/>
      <w:r>
        <w:rPr>
          <w:color w:val="000000"/>
        </w:rPr>
        <w:t>sprawie  Regulaminu</w:t>
      </w:r>
      <w:proofErr w:type="gramEnd"/>
      <w:r>
        <w:rPr>
          <w:color w:val="000000"/>
        </w:rPr>
        <w:t xml:space="preserve"> utrzymania czystości i porządku na terenie Gminy Skomlin (Dz. U. z 2020 r. poz. 6368, </w:t>
      </w:r>
      <w:r w:rsidR="00167DF6">
        <w:rPr>
          <w:color w:val="000000"/>
        </w:rPr>
        <w:t xml:space="preserve">6992; </w:t>
      </w:r>
      <w:r>
        <w:rPr>
          <w:color w:val="000000"/>
        </w:rPr>
        <w:t>z 2021 r. poz. 6384</w:t>
      </w:r>
      <w:r w:rsidR="00167DF6">
        <w:rPr>
          <w:color w:val="000000"/>
        </w:rPr>
        <w:t>; z 2023 r. poz. 2404);</w:t>
      </w:r>
      <w:ins w:id="1" w:author="b ch" w:date="2023-05-22T17:52:00Z">
        <w:r>
          <w:rPr>
            <w:color w:val="000000"/>
          </w:rPr>
          <w:t xml:space="preserve"> </w:t>
        </w:r>
      </w:ins>
    </w:p>
    <w:p w:rsidR="00BF68DB" w:rsidRDefault="00A17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</w:pPr>
      <w:r>
        <w:rPr>
          <w:color w:val="000000"/>
          <w:highlight w:val="white"/>
        </w:rPr>
        <w:lastRenderedPageBreak/>
        <w:t>uchwała nr XXII/127/</w:t>
      </w:r>
      <w:proofErr w:type="gramStart"/>
      <w:r>
        <w:rPr>
          <w:color w:val="000000"/>
          <w:highlight w:val="white"/>
        </w:rPr>
        <w:t>2020  Rady</w:t>
      </w:r>
      <w:proofErr w:type="gramEnd"/>
      <w:r>
        <w:rPr>
          <w:color w:val="000000"/>
          <w:highlight w:val="white"/>
        </w:rPr>
        <w:t xml:space="preserve"> Gminy Skomlin  z dnia 14 grudnia 2020 r.  w sprawie wyboru metody ustalenia opłaty za gospodarowanie odpadami komunalnymi oraz ustalenia stawki tej opłaty</w:t>
      </w:r>
      <w:r>
        <w:rPr>
          <w:color w:val="000000"/>
        </w:rPr>
        <w:t xml:space="preserve"> (Dz. U. z 2020 r. poz. 6993, z 2021 poz. 5164, z 2022 r. poz. 2230</w:t>
      </w:r>
      <w:r w:rsidR="00167DF6">
        <w:rPr>
          <w:color w:val="000000"/>
        </w:rPr>
        <w:t>,7549; z 2023 r. poz. 3196);</w:t>
      </w:r>
    </w:p>
    <w:p w:rsidR="00BF68DB" w:rsidRDefault="00A17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</w:pPr>
      <w:r>
        <w:rPr>
          <w:color w:val="000000"/>
        </w:rPr>
        <w:t>uchwała nr XVII/102/2016 Rady Gminy Skomlin z dnia 16 września 2016 r. w sprawie terminu, częstotliwości i trybu uiszczania opłaty za gospodarowanie odpadami komunalnymi (Dz. U. z 2016 r. poz. 4227)</w:t>
      </w:r>
      <w:r>
        <w:t>;</w:t>
      </w:r>
    </w:p>
    <w:p w:rsidR="00BF68DB" w:rsidRDefault="00A17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</w:pPr>
      <w:r>
        <w:rPr>
          <w:color w:val="000000"/>
        </w:rPr>
        <w:t>uchwała nr XXI/118/2020 Rady Gminy Skomlin z dnia 19 listopada 2020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komunalnymi, (Dz. U. z 2020 r. poz. 6336, z 2021 r. poz. 6385</w:t>
      </w:r>
      <w:r w:rsidR="00167DF6">
        <w:rPr>
          <w:color w:val="000000"/>
        </w:rPr>
        <w:t>; z 2023 r. poz.2466);</w:t>
      </w:r>
    </w:p>
    <w:p w:rsidR="00BF68DB" w:rsidRDefault="00A17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720" w:lineRule="auto"/>
      </w:pPr>
      <w:r>
        <w:rPr>
          <w:color w:val="000000"/>
        </w:rPr>
        <w:t xml:space="preserve">uchwała nr XXXV/209/2022 Rady Gminy Skomlin z dnia 29 marca 2022 r. w sprawie wzoru deklaracji o wysokości opłaty za gospodarowanie odpadami komunalnymi składanej przez właściciela nieruchomości (Dz. U. z 2022 r. poz. 2231). </w:t>
      </w:r>
    </w:p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lastRenderedPageBreak/>
        <w:t>2. SYSTEM GOSPODAROWANIA ODPADAMI KOMUNALNYMI NA TERENIE GMINY SKOMLIN</w:t>
      </w:r>
    </w:p>
    <w:p w:rsidR="00BF68DB" w:rsidRDefault="00A17BED">
      <w:r>
        <w:t xml:space="preserve">Odpady komunalne to odpady powstające w gospodarstwach domowych z wyłączeniem pojazdów wycofanych z eksploatacji, a także odpady niezawierające odpadów </w:t>
      </w:r>
      <w:proofErr w:type="gramStart"/>
      <w:r>
        <w:t>niebezpiecznych  pochodzące</w:t>
      </w:r>
      <w:proofErr w:type="gramEnd"/>
      <w:r>
        <w:t xml:space="preserve"> od innych wytwórców odpadów, które ze względu na swój charakter lub skład są podobne do odpadów powstających w gospodarstwach domowych. </w:t>
      </w:r>
    </w:p>
    <w:p w:rsidR="00BF68DB" w:rsidRDefault="00A17BED">
      <w:r>
        <w:t xml:space="preserve">Przez gospodarowanie odpadami rozumie się zbieranie, transport, przetwarzanie odpadów, łącznie z nadzorem nad tego rodzaju działaniami, jak również późniejsze postępowanie z miejscami unieszkodliwiania odpadów oraz działania wykonywane w charakterze sprzedawcy odpadów </w:t>
      </w:r>
      <w:proofErr w:type="gramStart"/>
      <w:r>
        <w:t>lub  pośrednika</w:t>
      </w:r>
      <w:proofErr w:type="gramEnd"/>
      <w:r>
        <w:t xml:space="preserve"> w obrocie odpadami. </w:t>
      </w:r>
    </w:p>
    <w:p w:rsidR="00BF68DB" w:rsidRDefault="00A17BED">
      <w:pPr>
        <w:rPr>
          <w:highlight w:val="white"/>
        </w:rPr>
      </w:pPr>
      <w:r>
        <w:rPr>
          <w:highlight w:val="white"/>
        </w:rPr>
        <w:t xml:space="preserve">Odbiór i zagospodarowanie odpadów komunalnych od właścicieli nieruchomości zamieszkałych na terenie gminy </w:t>
      </w:r>
      <w:proofErr w:type="gramStart"/>
      <w:r>
        <w:rPr>
          <w:highlight w:val="white"/>
        </w:rPr>
        <w:t>Skomlin  realizowany</w:t>
      </w:r>
      <w:proofErr w:type="gramEnd"/>
      <w:r>
        <w:rPr>
          <w:highlight w:val="white"/>
        </w:rPr>
        <w:t xml:space="preserve"> był w</w:t>
      </w:r>
      <w:r w:rsidR="00CC1161">
        <w:rPr>
          <w:highlight w:val="white"/>
        </w:rPr>
        <w:t>2022 r.</w:t>
      </w:r>
      <w:r>
        <w:rPr>
          <w:highlight w:val="white"/>
        </w:rPr>
        <w:t xml:space="preserve">  przez firmę „Eko-Region” Sp. z o. o., ul. Bawełniana 18, 97- 400 Bełchatów, która została wybrana w trybie przetargu nieograniczonego.</w:t>
      </w:r>
    </w:p>
    <w:p w:rsidR="00522D02" w:rsidRDefault="00A17BED" w:rsidP="001A2B24">
      <w:r>
        <w:t>Zgodnie z umową wykonawca zobowiązany został do przekazywania odebranych odpadów komunalnych, pozostałości z sortowania odpadów komunalnych do regionalnej instalacji przetwarzania odpadów komunalnych wskazanej w „Planie gospodarki odpadami dla Województwa Łódzkiego", oraz do przekazywania selektywnie zebranych odpadów komunalnych do instalacji odzysku i unieszkodliwiania odpadów zgodnie z hierarchią postępowania z odpadami, o której mowa w art. 17 ustawy z dnia 14 grudnia 2012 r. o odpadach  (Dz. U. z 2022 r. poz. 699</w:t>
      </w:r>
      <w:r w:rsidR="00CC1161">
        <w:t xml:space="preserve"> z </w:t>
      </w:r>
      <w:proofErr w:type="spellStart"/>
      <w:r w:rsidR="00CC1161">
        <w:t>późn</w:t>
      </w:r>
      <w:proofErr w:type="spellEnd"/>
      <w:r w:rsidR="00CC1161">
        <w:t>. zm.)</w:t>
      </w:r>
      <w:r w:rsidR="00522D02">
        <w:t>.</w:t>
      </w:r>
    </w:p>
    <w:p w:rsidR="00522D02" w:rsidRDefault="00522D02"/>
    <w:p w:rsidR="00BF68DB" w:rsidRPr="00522D02" w:rsidRDefault="00A17BED" w:rsidP="00522D02">
      <w:r>
        <w:t xml:space="preserve">        Zgodnie z regulaminem utrzymania czystości i porządku na terenie Gminy Skomlin, selektywnie zbierane były następujące frakcje odpadów:</w:t>
      </w:r>
    </w:p>
    <w:p w:rsidR="00A17BED" w:rsidRDefault="00A17BED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szkła;</w:t>
      </w:r>
    </w:p>
    <w:p w:rsidR="00A17BED" w:rsidRDefault="00A17BED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bioodpadów;</w:t>
      </w:r>
    </w:p>
    <w:p w:rsidR="00A17BED" w:rsidRDefault="00A17BED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papieru;</w:t>
      </w:r>
    </w:p>
    <w:p w:rsidR="00A17BED" w:rsidRDefault="00A17BED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tworzyw sztucznych, odpadów opakowaniowych wielomateriałowych, metali- łącznie zbieranych;</w:t>
      </w:r>
    </w:p>
    <w:p w:rsidR="00A17BED" w:rsidRDefault="00A17BED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mebli i innych odpadów wielkogabarytowych;</w:t>
      </w:r>
    </w:p>
    <w:p w:rsidR="00A17BED" w:rsidRDefault="00A17BED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zużytego sprzętu elektrycznego i elektronicznego;</w:t>
      </w:r>
    </w:p>
    <w:p w:rsidR="00A17BED" w:rsidRDefault="00C92D91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zużytych baterii i akumulatorów;</w:t>
      </w:r>
    </w:p>
    <w:p w:rsidR="00C92D91" w:rsidRPr="00A17BED" w:rsidRDefault="00C92D91" w:rsidP="00A17BED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zużytych opon;</w:t>
      </w:r>
    </w:p>
    <w:p w:rsidR="00BF68DB" w:rsidRPr="0006612E" w:rsidRDefault="00A17BED" w:rsidP="004827F7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FF0000"/>
        </w:rPr>
        <w:t xml:space="preserve"> </w:t>
      </w:r>
      <w:r w:rsidR="0006612E">
        <w:t xml:space="preserve">Selektywnie zebrane odpady komunalne takie jak : szkło, bioodpady, papier, tworzywa sztuczne, odpady opakowaniowe wielomateriałowe, metale, meble i inne odpady wielkogabarytowe, zużyty sprzęt elektryczny i elektroniczny, odpady budowlane </w:t>
      </w:r>
      <w:r w:rsidR="000E2620">
        <w:t xml:space="preserve">i rozbiórkowe  z gospodarstw domowych, przeterminowane leki, odpady niekwalifikujące się do odpadów medycznych powstałych w gospodarstwie domowym w wyniku przyjmowania produktów leczniczych w formie iniekcji i prowadzenia monitoringu poziomu substancji we krwi, w szczególności igły i strzykawki, odpady niebezpieczne, chemikalia, zużyte baterie i akumulatory, zużyte opony, odpady tekstyliów i odzieży, popiół z palenisk domowych – właściciele nieruchomości przekazywali do Punktu Selektywnego Zbierania Odpadów Komunalnych, prowadzonego w miejscowości </w:t>
      </w:r>
      <w:proofErr w:type="spellStart"/>
      <w:r w:rsidR="000E2620">
        <w:t>Maręże</w:t>
      </w:r>
      <w:proofErr w:type="spellEnd"/>
      <w:r w:rsidR="000E2620">
        <w:t xml:space="preserve"> gm. Skomlin, zwanego dalej PSZOK-iem.</w:t>
      </w:r>
    </w:p>
    <w:p w:rsidR="00082948" w:rsidRDefault="004827F7" w:rsidP="00082948">
      <w:r>
        <w:t xml:space="preserve">  </w:t>
      </w:r>
      <w:r w:rsidR="00A17BED">
        <w:t xml:space="preserve"> Z nieruchomości zamieszkałych odpady komunalne odbierane były w systemie pojemnikowym. Dodatkowo w miesiącu wrześniu zorganizowana została mobilna zbiórka                    odpadów wielkogabarytowych podczas której zbierano: zużyty </w:t>
      </w:r>
      <w:proofErr w:type="gramStart"/>
      <w:r w:rsidR="00A17BED">
        <w:t>sprzęt  elektryczny</w:t>
      </w:r>
      <w:proofErr w:type="gramEnd"/>
      <w:r w:rsidR="00A17BED">
        <w:t xml:space="preserve"> i elektroniczny,  zużyte opony, złom metalowy, dywany, wykładziny, zużyte meble i elementy stolarki, baterie i akumulatory. </w:t>
      </w:r>
    </w:p>
    <w:p w:rsidR="00BF68DB" w:rsidRDefault="00A17BED" w:rsidP="00082948">
      <w:r>
        <w:t xml:space="preserve">Nieruchomości niezamieszkałe, w tym miejsca prowadzenia działalności gospodarczej oraz budynki użyteczności publicznej są zobowiązane do posiadania umowy na odbiór odpadów z firmą wpisaną do rejestru działalności regulowanej, prowadzonego przez Wójta Gminy Skomlin.    </w:t>
      </w:r>
    </w:p>
    <w:p w:rsidR="001A2B24" w:rsidRDefault="001A2B24" w:rsidP="00082948"/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t xml:space="preserve">3. ZAŁOŻENIA WOJEWÓDZKIEGO PLANU GOSPODARKI ODPADAMI </w:t>
      </w:r>
      <w:proofErr w:type="gramStart"/>
      <w:r>
        <w:rPr>
          <w:b/>
          <w:highlight w:val="lightGray"/>
        </w:rPr>
        <w:t>DLA  WOJEWÓDZTWA</w:t>
      </w:r>
      <w:proofErr w:type="gramEnd"/>
      <w:r>
        <w:rPr>
          <w:b/>
          <w:highlight w:val="lightGray"/>
        </w:rPr>
        <w:t xml:space="preserve">   ŁÓDZKIEGO</w:t>
      </w:r>
    </w:p>
    <w:p w:rsidR="00BF68DB" w:rsidRDefault="00A17BED">
      <w:r>
        <w:t>Plan Gospodarki Odpadami Województwa Łódzkiego na lata 2016-2022 wyznaczył następujące założenia, o które musi być oparty system gospodarowania odpadami komunalnymi:</w:t>
      </w:r>
    </w:p>
    <w:p w:rsidR="00BF68DB" w:rsidRDefault="00A17BED">
      <w:pPr>
        <w:ind w:firstLine="0"/>
      </w:pPr>
      <w:r>
        <w:t>1) zmniejszenie ilości powstających odpadów:</w:t>
      </w:r>
    </w:p>
    <w:p w:rsidR="00BF68DB" w:rsidRDefault="00A17BED">
      <w:r>
        <w:t>a) ograniczenie marnowania żywności,</w:t>
      </w:r>
    </w:p>
    <w:p w:rsidR="00BF68DB" w:rsidRDefault="00A17BED">
      <w:r>
        <w:lastRenderedPageBreak/>
        <w:t>b) wprowadzenie selektywnego zbierania bioodpadów z zakładów zbiorowego żywienia;</w:t>
      </w:r>
    </w:p>
    <w:p w:rsidR="00BF68DB" w:rsidRDefault="00A17BED">
      <w:pPr>
        <w:ind w:firstLine="0"/>
      </w:pPr>
      <w:r>
        <w:t>2) zwiększenie świadomości społeczeństwa na temat należytego gospodarowania odpadami komunalnymi (w tym odpadami żywności i innymi odpadami ulegającymi biodegradacji);</w:t>
      </w:r>
    </w:p>
    <w:p w:rsidR="00BF68DB" w:rsidRDefault="00A17BED">
      <w:pPr>
        <w:ind w:firstLine="0"/>
      </w:pPr>
      <w:r>
        <w:t>3) doprowadzenie do funkcjonowania systemów zagospodarowania odpadów zgodnie z hierarchią sposobów postępowania z odpadami:</w:t>
      </w:r>
    </w:p>
    <w:p w:rsidR="00BF68DB" w:rsidRDefault="00A17BED">
      <w:r>
        <w:t>a) osiągnięcie poziomu recyklingu i przygotowania do ponownego użycia frakcji: papieru, metali, tworzyw sztucznych i szkła z odpadów komunalnych w wysokości minimum 50% ich masy do 2020 r.,</w:t>
      </w:r>
    </w:p>
    <w:p w:rsidR="00BF68DB" w:rsidRDefault="00A17BED">
      <w:r>
        <w:t>b) osiągnięcie poziomu przygotowania do ponownego użycia i recyklingu odpadów komunalnych w wysokości co najmniej: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20% wagowo - za rok 2021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25% wagowo – za rok 2022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35% wagowo – za rok 2023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45% wagowo </w:t>
      </w:r>
      <w:proofErr w:type="gramStart"/>
      <w:r>
        <w:rPr>
          <w:color w:val="000000"/>
        </w:rPr>
        <w:t>-  za</w:t>
      </w:r>
      <w:proofErr w:type="gramEnd"/>
      <w:r>
        <w:rPr>
          <w:color w:val="000000"/>
        </w:rPr>
        <w:t xml:space="preserve"> rok 2024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55% wagowo – za rok 2025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56% wagowo – za rok 2026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57% wagowo – za rok 2027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58% wagowo – za rok 2028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59% wagowo – za rok 2029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60% wagowo – za rok 2030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61% wagowo – za rok 2031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62% wagowo – za rok 2032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63% wagowo – za rok 2033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64% wagowo – za rok 2034</w:t>
      </w:r>
    </w:p>
    <w:p w:rsidR="00BF68DB" w:rsidRDefault="00A17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65% wagowo – za rok 2035 i każdy kolejny rok;</w:t>
      </w:r>
    </w:p>
    <w:p w:rsidR="00BF68DB" w:rsidRDefault="00A17BED">
      <w:pPr>
        <w:ind w:firstLine="0"/>
      </w:pPr>
      <w:r>
        <w:t>4) zmniejszenie udziału zmieszanych odpadów komunalnych w całym strumieniu</w:t>
      </w:r>
      <w:r w:rsidR="00730C95">
        <w:t xml:space="preserve"> zbieranych, odbieranych </w:t>
      </w:r>
      <w:proofErr w:type="gramStart"/>
      <w:r>
        <w:t xml:space="preserve">   (</w:t>
      </w:r>
      <w:proofErr w:type="gramEnd"/>
      <w:r>
        <w:t>zwiększenie udziału odpadów zbieranych selektywnie):</w:t>
      </w:r>
    </w:p>
    <w:p w:rsidR="00BF68DB" w:rsidRDefault="00A17BED">
      <w:r>
        <w:t>a) objęcie wszystkich właścicieli nieruchomości, na których zamieszkują mieszkańcy systemem selektywnego zbierania odpadów,</w:t>
      </w:r>
    </w:p>
    <w:p w:rsidR="00BF68DB" w:rsidRDefault="00A17BED">
      <w:r>
        <w:lastRenderedPageBreak/>
        <w:t>b) wprowadzenie jednolitych standardów selektywnego zbierania odpadów komunalnych na terenie całego województwa do końca</w:t>
      </w:r>
      <w:proofErr w:type="gramStart"/>
      <w:r w:rsidR="00F974A6">
        <w:t>2021</w:t>
      </w:r>
      <w:r>
        <w:t xml:space="preserve">  r.</w:t>
      </w:r>
      <w:proofErr w:type="gramEnd"/>
      <w:r>
        <w:t xml:space="preserve"> – zestandaryzowanie ma na celu zapewnienie minimalnego poziomu selektywnego zbierania odpadów szczególnie w odniesieniu do gmin w których stosuje się niedopuszczalny podział na odpady „suche”- „mokre”,</w:t>
      </w:r>
    </w:p>
    <w:p w:rsidR="00BF68DB" w:rsidRDefault="00A17BED">
      <w:r>
        <w:t>c) zapewnienie jak najwyższej jakości zbieranych odpadów (przez odpowiednie systemy selektywnego zbierania odpadów), w taki sposób, aby mogły one zostać w możliwie najbardziej efektywny sposób poddane recyklingowi,</w:t>
      </w:r>
    </w:p>
    <w:p w:rsidR="00BF68DB" w:rsidRDefault="00A17BED">
      <w:r>
        <w:t xml:space="preserve">d) wprowadzenie we wszystkich gminach w województwie systemów selektywnego odbierania odpadów zielonych i innych bioodpadów u źródła – do końca </w:t>
      </w:r>
      <w:r w:rsidR="00F974A6">
        <w:t>2021</w:t>
      </w:r>
      <w:r>
        <w:t xml:space="preserve"> r.</w:t>
      </w:r>
    </w:p>
    <w:p w:rsidR="00BF68DB" w:rsidRDefault="00A17BED">
      <w:r>
        <w:t xml:space="preserve">e) zintensyfikowanie działań związanych z przydomowym kompostowaniem bioodpadów </w:t>
      </w:r>
      <w:proofErr w:type="gramStart"/>
      <w:r>
        <w:t>( na</w:t>
      </w:r>
      <w:proofErr w:type="gramEnd"/>
      <w:r>
        <w:t xml:space="preserve"> terenach  gdzie jest to możliwe);</w:t>
      </w:r>
    </w:p>
    <w:p w:rsidR="00BF68DB" w:rsidRDefault="00A17BED">
      <w:pPr>
        <w:ind w:firstLine="0"/>
      </w:pPr>
      <w:r>
        <w:t xml:space="preserve">5) zmniejszenie </w:t>
      </w:r>
      <w:proofErr w:type="gramStart"/>
      <w:r>
        <w:t>ilości  odpadów</w:t>
      </w:r>
      <w:proofErr w:type="gramEnd"/>
      <w:r>
        <w:t xml:space="preserve"> komunalnych ulegających biodegradacji kierowanych na składowiska odpadów, aby nie było składowanych w 2020 r. więcej niż 35% masy tych odpadów w stosunku do masy odpadów wytworzonych w 1995 r.;</w:t>
      </w:r>
    </w:p>
    <w:p w:rsidR="00BF68DB" w:rsidRDefault="00A17BED">
      <w:pPr>
        <w:ind w:firstLine="0"/>
      </w:pPr>
      <w:r>
        <w:t>6) zaprzestanie składowania odpadów ulegających biodegradacji selektywnie zebranych;</w:t>
      </w:r>
    </w:p>
    <w:p w:rsidR="00BF68DB" w:rsidRDefault="00A17BED">
      <w:pPr>
        <w:ind w:firstLine="0"/>
      </w:pPr>
      <w:r>
        <w:t>7) zaprzestanie składowania zmieszanych odpadów komunalnych bez przetworzenia;</w:t>
      </w:r>
    </w:p>
    <w:p w:rsidR="00BF68DB" w:rsidRDefault="00A17BED">
      <w:pPr>
        <w:ind w:firstLine="0"/>
      </w:pPr>
      <w:r>
        <w:t>8) zmniejszenie liczby miejsc nielegalnego składowania odpadów komunalnych;</w:t>
      </w:r>
    </w:p>
    <w:p w:rsidR="00BF68DB" w:rsidRDefault="00A17BED">
      <w:pPr>
        <w:ind w:firstLine="0"/>
      </w:pPr>
      <w:r>
        <w:t>9) utworzenie systemu monitorowania gospodarki odpadami komunalnymi;</w:t>
      </w:r>
    </w:p>
    <w:p w:rsidR="00BF68DB" w:rsidRDefault="00A17BED">
      <w:pPr>
        <w:ind w:firstLine="0"/>
      </w:pPr>
      <w:r>
        <w:t>10) monitorowanie i kontrola postępowania z frakcją odpadów komunalnych wysortowywaną ze strumienia zmieszanych odpadów komunalnych i nieprzeznaczoną do składowania (frakcja 19 12 12);</w:t>
      </w:r>
    </w:p>
    <w:p w:rsidR="00BF68DB" w:rsidRDefault="00A17BED">
      <w:pPr>
        <w:ind w:firstLine="0"/>
      </w:pPr>
      <w:r>
        <w:t>11) zbilansowanie funkcjonowania systemu gospodarki odpadami komunalnymi w świetle obowiązującego zakazu składowania określonych frakcji odpadów komunalnych i pochodzących   z przetwarzania odpadów komunalnych (w tym odpadów o zawartości ogólnego węgla organicznego powyżej 5% suchej masy i o cieple spalania powyżej 6 MJ/kg suchej masy) od 1 stycznia 2016 r.;</w:t>
      </w:r>
    </w:p>
    <w:p w:rsidR="00BF68DB" w:rsidRDefault="00A17BED">
      <w:pPr>
        <w:ind w:firstLine="0"/>
      </w:pPr>
      <w:r>
        <w:lastRenderedPageBreak/>
        <w:t>12) kontynuacja prowadzenia przez gminy gospodarki odpadami w oparciu o instalacje komunalne;</w:t>
      </w:r>
    </w:p>
    <w:p w:rsidR="00BF68DB" w:rsidRDefault="00A17BED">
      <w:pPr>
        <w:ind w:firstLine="0"/>
      </w:pPr>
      <w:r>
        <w:t>13) doprowadzenie do funkcjonowania systemów zagospodarowania odpadów zgodnie z hierarchią sposobów postępowania z odpadami;</w:t>
      </w:r>
    </w:p>
    <w:p w:rsidR="00BF68DB" w:rsidRDefault="00A17BED">
      <w:pPr>
        <w:ind w:firstLine="0"/>
      </w:pPr>
      <w:r>
        <w:t>14) do 2030 r. recyklingowi powinno być poddawane 65% odpadów komunalnych;</w:t>
      </w:r>
    </w:p>
    <w:p w:rsidR="00BF68DB" w:rsidRPr="009B228A" w:rsidRDefault="00A17BED" w:rsidP="009B228A">
      <w:pPr>
        <w:ind w:firstLine="0"/>
      </w:pPr>
      <w:r>
        <w:t>- redukcja składowania odpadów komunalnych do maksymalnie 10% do 2035 r.</w:t>
      </w:r>
    </w:p>
    <w:p w:rsidR="001A2B24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t>4. MOŻLIWOŚCI PRZETWARZANIA (NIESEGREGOWANYCH) ZMIESZANYCH ODPADÓW KOMUNALNYCH, BIOODPADÓW STANOWIĄCYCH ODPADY KOMUNALNE ORAZ PRZEZNACZONYCH DO SKŁADOWANIA</w:t>
      </w:r>
      <w:ins w:id="2" w:author="b ch" w:date="2020-11-28T15:56:00Z">
        <w:r>
          <w:rPr>
            <w:b/>
            <w:highlight w:val="lightGray"/>
          </w:rPr>
          <w:t xml:space="preserve"> </w:t>
        </w:r>
      </w:ins>
      <w:r>
        <w:rPr>
          <w:b/>
          <w:highlight w:val="lightGray"/>
        </w:rPr>
        <w:t xml:space="preserve">POZOSTAŁOŚCI Z SORTOWANIA I POZOSTAŁOŚCI Z PROCESU MECHANICZNO-BIOLOGICZNEGO PRZETWARZANIA NIESEGREGOWANYCH (ZMIESZANYCH) ODPADÓW KOMUNALNYCH </w:t>
      </w:r>
    </w:p>
    <w:p w:rsidR="00BF68DB" w:rsidRDefault="00A17BED">
      <w:r>
        <w:t>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</w:t>
      </w:r>
    </w:p>
    <w:p w:rsidR="00BF68DB" w:rsidRDefault="00A17BED">
      <w:r>
        <w:t>Zgodnie z art. 9e ust. 1 ustawy o utrzymaniu czystości i porządku w gminach, podmiot odbierający odpady komunalne od właścicieli nieruchomości jest obowiązany do przekazywania:</w:t>
      </w:r>
    </w:p>
    <w:p w:rsidR="00BF68DB" w:rsidRDefault="00A17BED">
      <w:r>
        <w:t>a) selektywnie zebranych odpadów komunalnych bezpośrednio lub za pośrednictwem innego zbierającego odpady do instalacji odzysku lub unieszkodliwiania odpadów, zgodnie z hierarchią sposobów postępowania z odpadami, o której mowa w art. 17 ustawy z dnia 14 grudnia 2012 r.  o odpadach;</w:t>
      </w:r>
    </w:p>
    <w:p w:rsidR="00BF68DB" w:rsidRDefault="00A17BED">
      <w:r>
        <w:t>b) niesegregowanych (zmieszanych) odpadów komunalnych bezpośrednio do instalacji komunalnej</w:t>
      </w:r>
      <w:ins w:id="3" w:author="b ch" w:date="2020-11-28T16:00:00Z">
        <w:r>
          <w:t xml:space="preserve"> </w:t>
        </w:r>
      </w:ins>
    </w:p>
    <w:p w:rsidR="00BF68DB" w:rsidRDefault="00A17BED">
      <w:pPr>
        <w:ind w:firstLine="0"/>
      </w:pPr>
      <w:r>
        <w:t xml:space="preserve">W związku z ustawą z dnia 19 lipca 2019 r. o zmianie ustawy o utrzymaniu czystości i porządku w gminach nie ma konieczności podziału województwa łódzkiego na regiony gospodarki odpadami. Nowelizacja ustawy likwiduje pojęcia </w:t>
      </w:r>
      <w:proofErr w:type="gramStart"/>
      <w:r>
        <w:t>„ regionu</w:t>
      </w:r>
      <w:proofErr w:type="gramEnd"/>
      <w:r>
        <w:t xml:space="preserve">” i „ regionalnych instalacji do przetworzenia odpadów komunalnych” – to pojęcie zastąpiono pojęciem </w:t>
      </w:r>
      <w:r>
        <w:lastRenderedPageBreak/>
        <w:t xml:space="preserve">„instalacja komunalna”. Instalacją komunalną jest instalacja do przetwarzania niesegregowanych (zmieszanych) odpadów komunalnych lub pozostałości z przetwarzania tych odpadów, określona na liście, o której mowa w art. 38b ust. 1 pkt 1, spełniająca wymagania najlepszej dostępnej techniki, o której mowa w art. 143 tej ustawy, zapewniająca </w:t>
      </w:r>
      <w:proofErr w:type="gramStart"/>
      <w:r>
        <w:t>spełnienie  określonych</w:t>
      </w:r>
      <w:proofErr w:type="gramEnd"/>
      <w:r>
        <w:t xml:space="preserve"> warunków. </w:t>
      </w:r>
    </w:p>
    <w:p w:rsidR="00BF68DB" w:rsidRDefault="00A17BED">
      <w:pPr>
        <w:ind w:firstLine="0"/>
      </w:pPr>
      <w:r>
        <w:t>Różnice między RIPOK a instalacją komunalną to:</w:t>
      </w:r>
    </w:p>
    <w:p w:rsidR="00BF68DB" w:rsidRDefault="00A17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dla instalacji komunalnych nie określono minimalnych mocy przerobowych,</w:t>
      </w:r>
    </w:p>
    <w:p w:rsidR="00BF68DB" w:rsidRDefault="00A17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dla składowisk posiadających status instalacji komunalnych nie określono minimalnej pojemności,</w:t>
      </w:r>
    </w:p>
    <w:p w:rsidR="009B228A" w:rsidRDefault="00A17BED" w:rsidP="009B22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instalacją komunalną nie jest instalacja do przetwarzania selektywnie zebranych odpadów zielonych i innych bioodpadów oraz wytwarzania z nich produktu o właściwościach nawozowych lub środków wspomagających uprawę roślin.</w:t>
      </w:r>
    </w:p>
    <w:p w:rsidR="00BF68DB" w:rsidRDefault="00A17BED" w:rsidP="009B22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Zgodnie z art. 38 ust. 1 ustawy o odpadach, Marszałek województwa w Biuletynie Informacji Publicznej prowadzi </w:t>
      </w:r>
      <w:proofErr w:type="gramStart"/>
      <w:r>
        <w:t>listę ;</w:t>
      </w:r>
      <w:proofErr w:type="gramEnd"/>
    </w:p>
    <w:p w:rsidR="00BF68DB" w:rsidRDefault="00A17BED">
      <w:pPr>
        <w:ind w:firstLine="0"/>
      </w:pPr>
      <w:r>
        <w:t>- funkcjonujących instalacji spełniających wymagania dla instalacji komunalnych, które zostały oddane do użytkowania i posiadają wymagane pozwolenia na przetwarzanie odpadów, o których mowa w art. 35 ust. 6,</w:t>
      </w:r>
    </w:p>
    <w:p w:rsidR="00BF68DB" w:rsidRDefault="00A17BED">
      <w:pPr>
        <w:ind w:firstLine="0"/>
      </w:pPr>
      <w:r>
        <w:t>- instalacji komunalnych planowanych do budowy, rozbudowy lub modernizacji.</w:t>
      </w:r>
    </w:p>
    <w:p w:rsidR="00BF68DB" w:rsidRDefault="00A17BED">
      <w:pPr>
        <w:ind w:firstLine="0"/>
      </w:pPr>
      <w:r>
        <w:t xml:space="preserve">Odstąpiono od podziału województwa łódzkiego na regiony gospodarki odpadami komunalnymi, jako obszar opracowania przyjęto teren województwa łódzkiego, znajdujący się w granicach dotychczasowych regionów I, II, </w:t>
      </w:r>
      <w:proofErr w:type="gramStart"/>
      <w:r>
        <w:t>III .</w:t>
      </w:r>
      <w:proofErr w:type="gramEnd"/>
    </w:p>
    <w:p w:rsidR="001A2B24" w:rsidRDefault="00A17BED" w:rsidP="001A2B24">
      <w:pPr>
        <w:ind w:firstLine="708"/>
      </w:pPr>
      <w:r>
        <w:t xml:space="preserve"> Odebrane od właścicieli nieruchomości zamieszkałych z terenu gminy Skomlin niesegregowane (zmieszane) odpady komunalne, oraz pozostałości z sortowania i pozostałości z mechaniczno-biologicznego przetwarzania odpadów komunalnych przeznaczone do składowania są transportowane przez firmę Eko-Region Sp. z o.o.  Ww. frakcje odpadów zagospodarowywane są w instalacji Dylów A, gm. Pajęczno i w Zakładzie w Gotartowie gm. Kluczbork.</w:t>
      </w:r>
    </w:p>
    <w:p w:rsidR="009B228A" w:rsidRDefault="009B228A" w:rsidP="001A2B24">
      <w:pPr>
        <w:ind w:firstLine="708"/>
      </w:pPr>
    </w:p>
    <w:p w:rsidR="001A2B24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lastRenderedPageBreak/>
        <w:t>5. POTRZEBY INWESTYCYJNE ZWIĄZANE Z GOSPODAROWANIEM ODPADAMI KOMUNALNYMI</w:t>
      </w:r>
    </w:p>
    <w:p w:rsidR="00BF68DB" w:rsidRDefault="00A17BED">
      <w:r>
        <w:t>W analizowanym okresie w Gminie Skomlin kontynuowano rekultywację składowiska odpadów znajdującego się w miejscowości Maręże, gm. Skomlin.</w:t>
      </w:r>
    </w:p>
    <w:p w:rsidR="001A2B24" w:rsidRDefault="001A2B24"/>
    <w:p w:rsidR="00BF68DB" w:rsidRDefault="00A17BED">
      <w:pPr>
        <w:shd w:val="clear" w:color="auto" w:fill="BFBFBF"/>
        <w:ind w:firstLine="0"/>
        <w:rPr>
          <w:b/>
        </w:rPr>
      </w:pPr>
      <w:r>
        <w:rPr>
          <w:b/>
        </w:rPr>
        <w:t>6. KOSZTY PONIESIONE W ZWIĄZKU Z ODZYSKIEM, RECYKLINGIEM I UNIESZKODLIWIANIEM ODPADÓW KOMUNALNYCH, W PODZIALE NA WPŁYWY, WYDATKI I NADWYŻKI Z OPŁAT ZA GOSPODAROWANIE ODPADAMI KOMUNALNYMI</w:t>
      </w:r>
    </w:p>
    <w:p w:rsidR="00BF68DB" w:rsidRDefault="00A17BED">
      <w:pPr>
        <w:rPr>
          <w:u w:val="single"/>
        </w:rPr>
      </w:pPr>
      <w:r>
        <w:rPr>
          <w:u w:val="single"/>
        </w:rPr>
        <w:t>Opłaty z tytułu opłat za gospodarowanie odpadami komunalnymi za rok 2022 kształtują się następująco:</w:t>
      </w:r>
    </w:p>
    <w:p w:rsidR="00BF68DB" w:rsidRDefault="00A17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</w:t>
      </w:r>
      <w:r>
        <w:rPr>
          <w:color w:val="000000"/>
        </w:rPr>
        <w:t>pływy z tytułu opłat za gospodarowanie odpadami komunalnymi (wg stanu na 31.12.2022 r.) 809.106,</w:t>
      </w:r>
      <w:proofErr w:type="gramStart"/>
      <w:r>
        <w:rPr>
          <w:color w:val="000000"/>
        </w:rPr>
        <w:t>22  zł</w:t>
      </w:r>
      <w:proofErr w:type="gramEnd"/>
      <w:r>
        <w:rPr>
          <w:color w:val="000000"/>
        </w:rPr>
        <w:t>,</w:t>
      </w:r>
    </w:p>
    <w:p w:rsidR="00BF68DB" w:rsidRDefault="00A17B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w</w:t>
      </w:r>
      <w:r>
        <w:rPr>
          <w:color w:val="000000"/>
        </w:rPr>
        <w:t xml:space="preserve"> 2022 r. </w:t>
      </w:r>
      <w:proofErr w:type="gramStart"/>
      <w:r>
        <w:rPr>
          <w:color w:val="000000"/>
        </w:rPr>
        <w:t>wystawiono :</w:t>
      </w:r>
      <w:proofErr w:type="gramEnd"/>
      <w:r>
        <w:rPr>
          <w:color w:val="000000"/>
        </w:rPr>
        <w:t xml:space="preserve"> upomnień – 204 szt., tytuły wykonawcze 44 szt.</w:t>
      </w:r>
    </w:p>
    <w:p w:rsidR="00BF68DB" w:rsidRDefault="00A17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nieuregulowane</w:t>
      </w:r>
      <w:r>
        <w:rPr>
          <w:color w:val="000000"/>
        </w:rPr>
        <w:t xml:space="preserve"> zobowiązania z tytułu opłat za gospodarowanie odpadami komunalnymi na dzień 31.12.2022 </w:t>
      </w:r>
      <w:proofErr w:type="gramStart"/>
      <w:r>
        <w:rPr>
          <w:color w:val="000000"/>
        </w:rPr>
        <w:t>r. :</w:t>
      </w:r>
      <w:proofErr w:type="gramEnd"/>
      <w:r>
        <w:rPr>
          <w:color w:val="000000"/>
        </w:rPr>
        <w:t xml:space="preserve"> wynoszą 67.059,35 zł</w:t>
      </w:r>
      <w:r>
        <w:t>.</w:t>
      </w:r>
    </w:p>
    <w:p w:rsidR="004B0B9F" w:rsidRDefault="004B0B9F" w:rsidP="004B0B9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</w:pPr>
    </w:p>
    <w:p w:rsidR="00BF68DB" w:rsidRDefault="00A17BED">
      <w:pPr>
        <w:ind w:firstLine="0"/>
      </w:pPr>
      <w:r>
        <w:t xml:space="preserve">Tabela nr 1. Zestawienie kosztów poniesionych przez Gminę Skomlin w 2022 r.: 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637"/>
      </w:tblGrid>
      <w:tr w:rsidR="00BF68DB">
        <w:trPr>
          <w:trHeight w:val="88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BF68DB">
            <w:pPr>
              <w:jc w:val="center"/>
              <w:rPr>
                <w:b/>
              </w:rPr>
            </w:pPr>
          </w:p>
          <w:p w:rsidR="00BF68DB" w:rsidRDefault="00A17BED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BF68DB">
            <w:pPr>
              <w:jc w:val="center"/>
              <w:rPr>
                <w:b/>
              </w:rPr>
            </w:pPr>
          </w:p>
          <w:p w:rsidR="00BF68DB" w:rsidRDefault="00A17BED">
            <w:pPr>
              <w:jc w:val="center"/>
              <w:rPr>
                <w:b/>
              </w:rPr>
            </w:pPr>
            <w:r>
              <w:rPr>
                <w:b/>
              </w:rPr>
              <w:t>Wydatki</w:t>
            </w:r>
          </w:p>
        </w:tc>
      </w:tr>
      <w:tr w:rsidR="00BF68DB">
        <w:trPr>
          <w:trHeight w:val="88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A17BED">
            <w:pPr>
              <w:ind w:firstLine="0"/>
            </w:pPr>
            <w:r>
              <w:t>Koszty odbioru i zagospodarowania odpadów komunalnych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A17BED">
            <w:r>
              <w:t>825.5143,20 zł</w:t>
            </w:r>
          </w:p>
        </w:tc>
      </w:tr>
      <w:tr w:rsidR="00BF68DB">
        <w:trPr>
          <w:trHeight w:val="54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A17BED">
            <w:pPr>
              <w:ind w:firstLine="0"/>
            </w:pPr>
            <w:r>
              <w:t>Koszty związane z utrzymaniem Punktu Selektywnego Zbierania Odpadów komunalnych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A17BED">
            <w:r>
              <w:t>113.931,10 zł</w:t>
            </w:r>
          </w:p>
        </w:tc>
      </w:tr>
      <w:tr w:rsidR="00BF68DB">
        <w:trPr>
          <w:trHeight w:val="88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A17BED">
            <w:pPr>
              <w:ind w:firstLine="0"/>
            </w:pPr>
            <w:r>
              <w:t>Koszty obsługi administracyjnej systemu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DB" w:rsidRDefault="00A17BED">
            <w:r>
              <w:t>37.360,75 zł</w:t>
            </w:r>
          </w:p>
        </w:tc>
      </w:tr>
    </w:tbl>
    <w:p w:rsidR="00BF68DB" w:rsidRDefault="00BF68DB">
      <w:pPr>
        <w:ind w:firstLine="0"/>
        <w:rPr>
          <w:b/>
        </w:rPr>
      </w:pPr>
    </w:p>
    <w:p w:rsidR="004B0B9F" w:rsidRDefault="004B0B9F">
      <w:pPr>
        <w:ind w:firstLine="0"/>
        <w:rPr>
          <w:b/>
        </w:rPr>
      </w:pPr>
    </w:p>
    <w:p w:rsidR="004B0B9F" w:rsidRDefault="004B0B9F">
      <w:pPr>
        <w:ind w:firstLine="0"/>
        <w:rPr>
          <w:b/>
        </w:rPr>
      </w:pPr>
    </w:p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lastRenderedPageBreak/>
        <w:t>7. LICZBA MIESZKAŃCÓW</w:t>
      </w:r>
    </w:p>
    <w:p w:rsidR="00BF68DB" w:rsidRDefault="00A17BED">
      <w:pPr>
        <w:ind w:firstLine="0"/>
      </w:pPr>
      <w:r>
        <w:t>Tabela nr 2. Zestawienie liczby mieszkańców w poszczególnych sołectwach (stan na 31.12.2022 r.):</w:t>
      </w:r>
    </w:p>
    <w:tbl>
      <w:tblPr>
        <w:tblStyle w:val="a0"/>
        <w:tblW w:w="93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824"/>
        <w:gridCol w:w="4674"/>
      </w:tblGrid>
      <w:tr w:rsidR="00BF68DB">
        <w:trPr>
          <w:trHeight w:val="10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Lp.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Miejscowość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 xml:space="preserve">Liczba mieszkańców wg danych zawartych w </w:t>
            </w:r>
            <w:proofErr w:type="gramStart"/>
            <w:r>
              <w:t>systemie  gospodarowania</w:t>
            </w:r>
            <w:proofErr w:type="gramEnd"/>
            <w:r>
              <w:t xml:space="preserve"> odpadami komunalnymi 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Smugi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37</w:t>
            </w:r>
          </w:p>
        </w:tc>
      </w:tr>
      <w:tr w:rsidR="00BF68DB">
        <w:trPr>
          <w:trHeight w:val="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2.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Złota Gora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29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3.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Zadole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13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4.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Wygoda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19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5.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Malinówka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31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6.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Zbęk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91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7.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Maręże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39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8.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Kazimierz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75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9.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Brzeziny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74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10.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Toplin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156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Klasak Mały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17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12.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Klasak Duży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76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13.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Walenczyzna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50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14.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Bojanów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93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15.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Wichernik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279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16.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Wróblew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399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17.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Chmielniki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9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18.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Ług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3</w:t>
            </w:r>
          </w:p>
        </w:tc>
      </w:tr>
      <w:tr w:rsidR="00BF68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19.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Skomlin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1268</w:t>
            </w:r>
          </w:p>
        </w:tc>
      </w:tr>
      <w:tr w:rsidR="00BF68DB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BF68DB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Razem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8DB" w:rsidRDefault="00A17BED">
            <w:pPr>
              <w:spacing w:after="0" w:line="240" w:lineRule="auto"/>
              <w:ind w:firstLine="0"/>
              <w:jc w:val="left"/>
            </w:pPr>
            <w:r>
              <w:t>2758</w:t>
            </w:r>
          </w:p>
        </w:tc>
      </w:tr>
    </w:tbl>
    <w:p w:rsidR="00BF68DB" w:rsidRDefault="00BF68DB"/>
    <w:p w:rsidR="00BF68DB" w:rsidRDefault="00A17BED">
      <w:r>
        <w:t>Liczba osób zameldowanych na pobyt stały i czasowy na terenie Gminy Skomlin wg stanu na dzień 31.12.2022 r. wynosiła 3263. W deklaracjach o wysokości opłaty za gospodarowanie odpadami komunalnymi, złożonych w Urzędzie Gminy, ujętych zostało 2758 mieszkańców (stan na 31.12.2022 r.) Różnica w podanej liczbie mieszkańców wynika m.in. z tego, że wiele osób mieszka na terenie innych gmin, młodzież ucząca się przebywa w akademikach i internatach poza miejscem zamieszkania. Analogiczna sytuacja występuje wśród osób czynnych zawodowo, które ze względu na wykonywaną pracę przebywają poza terenem Gminy.</w:t>
      </w:r>
    </w:p>
    <w:p w:rsidR="00BF68DB" w:rsidRDefault="00A17BED">
      <w:pPr>
        <w:shd w:val="clear" w:color="auto" w:fill="BFBFBF"/>
        <w:ind w:firstLine="0"/>
        <w:rPr>
          <w:b/>
        </w:rPr>
      </w:pPr>
      <w:r>
        <w:rPr>
          <w:b/>
        </w:rPr>
        <w:lastRenderedPageBreak/>
        <w:t xml:space="preserve">8. LICZBA WŁAŚCICIELI NIERUCHOMOŚCI, KTÓRZY NIE ZAWARLI UMOWY, O KTÓREJ MOWA W </w:t>
      </w:r>
      <w:proofErr w:type="gramStart"/>
      <w:r>
        <w:rPr>
          <w:b/>
        </w:rPr>
        <w:t>ART..</w:t>
      </w:r>
      <w:proofErr w:type="gramEnd"/>
      <w:r>
        <w:rPr>
          <w:b/>
        </w:rPr>
        <w:t> 6 UST. 1, W IMIENIU KTÓRYCH GMINA POWINNA PODJĄĆ DZIAŁANIA, O KTÓRYCH MOWA W ART. 6 UST. 6-12.</w:t>
      </w:r>
    </w:p>
    <w:p w:rsidR="00BF68DB" w:rsidRDefault="00A17BED">
      <w:r>
        <w:t xml:space="preserve">Liczba właścicieli nieruchomości, którzy nie zawarli umowy o której mowa w art. 6 ust. </w:t>
      </w:r>
      <w:proofErr w:type="gramStart"/>
      <w:r>
        <w:t>1,  ustawy</w:t>
      </w:r>
      <w:proofErr w:type="gramEnd"/>
      <w:r>
        <w:t xml:space="preserve"> z dnia 13 września 1996 r. o utrzymaniu czystości i porządku w gminach w imieniu których gmina powinna podjąć działania, o których mowa w art. 6 ust. 6-12 ww. ustawy nie jest znana, gdyż Gmina nie posiada pełnych danych w tym zakresie. </w:t>
      </w:r>
    </w:p>
    <w:p w:rsidR="00BF68DB" w:rsidRDefault="00A17BED">
      <w:r>
        <w:t xml:space="preserve">Jeśli zaistnieją uzasadnione podejrzenia, że właściciele nieruchomości niezamieszkałej pozbywa się odpadów komunalnych w sposób niezgodny z obowiązującymi przepisami prawa, podejmowane będą odpowiednie działania w przedmiotowej sprawie. </w:t>
      </w:r>
    </w:p>
    <w:p w:rsidR="00845C1B" w:rsidRDefault="00845C1B"/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t>9. ILOŚĆ ODPADÓW KOMUNALNYCH WYTWORZONYCH NA TERENIE GMINY SKOMLIN W 2022 r.</w:t>
      </w:r>
    </w:p>
    <w:p w:rsidR="00BF68DB" w:rsidRDefault="00A17BED">
      <w:pPr>
        <w:ind w:firstLine="0"/>
      </w:pPr>
      <w:r>
        <w:t>Tabela nr 3. Informacja o poszczególnych rodzajach odpadów komunalnych odebranych z obszaru gminy:</w:t>
      </w:r>
    </w:p>
    <w:tbl>
      <w:tblPr>
        <w:tblStyle w:val="a1"/>
        <w:tblW w:w="94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260"/>
        <w:gridCol w:w="2410"/>
        <w:gridCol w:w="2220"/>
      </w:tblGrid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Kod odpadów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Rodzaj odpadów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Masa odebranych odpadów komunalnych przekazanych do zagospodarowania [Mg]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Sposób zagospodarowania odebranych odpadów komunalnych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15 01 06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Zmieszane odpady opakowaniowe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136,36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rPr>
          <w:trHeight w:val="805"/>
        </w:trPr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15 01 07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Opakowania ze szkła</w:t>
            </w:r>
          </w:p>
          <w:p w:rsidR="00BF68DB" w:rsidRDefault="00BF68DB">
            <w:pPr>
              <w:ind w:firstLine="0"/>
              <w:jc w:val="center"/>
            </w:pP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71,04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R5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20 02 03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Odpady nieulegające biodegradacji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21,98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20 03 01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Niesegregowane (zmieszane) odpady komunalne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395,26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20 03 07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Odpady wielkogabarytowe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34,96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15 01 01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 xml:space="preserve">Opakowania z papieru i 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1,98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20 02 01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Odpady ulegające biodegradacji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66,04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R3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 xml:space="preserve">Suma </w:t>
            </w:r>
          </w:p>
        </w:tc>
        <w:tc>
          <w:tcPr>
            <w:tcW w:w="3260" w:type="dxa"/>
          </w:tcPr>
          <w:p w:rsidR="00BF68DB" w:rsidRDefault="00BF68DB">
            <w:pPr>
              <w:ind w:firstLine="0"/>
              <w:jc w:val="center"/>
            </w:pP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727,62</w:t>
            </w:r>
          </w:p>
        </w:tc>
        <w:tc>
          <w:tcPr>
            <w:tcW w:w="2220" w:type="dxa"/>
          </w:tcPr>
          <w:p w:rsidR="00BF68DB" w:rsidRDefault="00BF68DB">
            <w:pPr>
              <w:ind w:firstLine="0"/>
              <w:jc w:val="center"/>
            </w:pPr>
          </w:p>
        </w:tc>
      </w:tr>
    </w:tbl>
    <w:p w:rsidR="00BF68DB" w:rsidRDefault="00BF68DB">
      <w:pPr>
        <w:ind w:firstLine="0"/>
      </w:pPr>
    </w:p>
    <w:p w:rsidR="00FC15FC" w:rsidRDefault="00FC15FC">
      <w:pPr>
        <w:ind w:firstLine="0"/>
      </w:pPr>
    </w:p>
    <w:p w:rsidR="00BF68DB" w:rsidRDefault="00A17BED">
      <w:pPr>
        <w:ind w:firstLine="0"/>
      </w:pPr>
      <w:r>
        <w:lastRenderedPageBreak/>
        <w:t>Tabela nr 4. Informacja o odpadach zebranych w PSZOK:</w:t>
      </w:r>
    </w:p>
    <w:tbl>
      <w:tblPr>
        <w:tblStyle w:val="a2"/>
        <w:tblW w:w="94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260"/>
        <w:gridCol w:w="2410"/>
        <w:gridCol w:w="2220"/>
      </w:tblGrid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Kod odpadów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Rodzaj odpadów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Masa odebranych odpadów komunalnych przekazanych do zagospodarowania [Mg]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Sposób zagospodarowania odebranych odpadów komunalnych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15 01 06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Zmieszane odpady opakowaniowe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1,46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16 01 03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Zużyte opony</w:t>
            </w:r>
          </w:p>
          <w:p w:rsidR="00BF68DB" w:rsidRDefault="00BF68DB">
            <w:pPr>
              <w:ind w:firstLine="0"/>
              <w:jc w:val="center"/>
            </w:pP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3,56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17 01 07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Zmieszane odpady z betonu i gruzu, odpadowych materiałów ceramicznych i elementów wyposażenia inne niż wymienione w 170106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1,32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R5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17 06 04</w:t>
            </w:r>
          </w:p>
          <w:p w:rsidR="00BF68DB" w:rsidRDefault="00BF68DB">
            <w:pPr>
              <w:ind w:firstLine="0"/>
              <w:jc w:val="center"/>
            </w:pP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Materiały izolacyjne inne niż wymienione w 170601 i 170603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0,28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17 09 04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Zmieszane odpady z budowy, remontów i demontażu inne niż wymienione w 170901, 170902 i 170903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1,90</w:t>
            </w: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20 03 07</w:t>
            </w:r>
          </w:p>
        </w:tc>
        <w:tc>
          <w:tcPr>
            <w:tcW w:w="3260" w:type="dxa"/>
          </w:tcPr>
          <w:p w:rsidR="00BF68DB" w:rsidRDefault="00A17BED">
            <w:pPr>
              <w:ind w:firstLine="0"/>
              <w:jc w:val="center"/>
            </w:pPr>
            <w:r>
              <w:t>Odpady wielkogabarytowe</w:t>
            </w: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11,26</w:t>
            </w:r>
          </w:p>
          <w:p w:rsidR="00BF68DB" w:rsidRDefault="00BF68DB">
            <w:pPr>
              <w:ind w:firstLine="0"/>
              <w:jc w:val="center"/>
            </w:pPr>
          </w:p>
        </w:tc>
        <w:tc>
          <w:tcPr>
            <w:tcW w:w="2220" w:type="dxa"/>
          </w:tcPr>
          <w:p w:rsidR="00BF68DB" w:rsidRDefault="00A17BED">
            <w:pPr>
              <w:ind w:firstLine="0"/>
              <w:jc w:val="center"/>
            </w:pPr>
            <w:r>
              <w:t>R12</w:t>
            </w:r>
          </w:p>
        </w:tc>
      </w:tr>
      <w:tr w:rsidR="00BF68DB">
        <w:tc>
          <w:tcPr>
            <w:tcW w:w="1526" w:type="dxa"/>
          </w:tcPr>
          <w:p w:rsidR="00BF68DB" w:rsidRDefault="00A17BED">
            <w:pPr>
              <w:ind w:firstLine="0"/>
              <w:jc w:val="center"/>
            </w:pPr>
            <w:r>
              <w:t>Suma</w:t>
            </w:r>
          </w:p>
        </w:tc>
        <w:tc>
          <w:tcPr>
            <w:tcW w:w="3260" w:type="dxa"/>
          </w:tcPr>
          <w:p w:rsidR="00BF68DB" w:rsidRDefault="00BF68DB">
            <w:pPr>
              <w:ind w:firstLine="0"/>
            </w:pPr>
          </w:p>
        </w:tc>
        <w:tc>
          <w:tcPr>
            <w:tcW w:w="2410" w:type="dxa"/>
          </w:tcPr>
          <w:p w:rsidR="00BF68DB" w:rsidRDefault="00A17BED">
            <w:pPr>
              <w:ind w:firstLine="0"/>
              <w:jc w:val="center"/>
            </w:pPr>
            <w:r>
              <w:t>19,78</w:t>
            </w:r>
          </w:p>
        </w:tc>
        <w:tc>
          <w:tcPr>
            <w:tcW w:w="2220" w:type="dxa"/>
          </w:tcPr>
          <w:p w:rsidR="00BF68DB" w:rsidRDefault="00BF68DB">
            <w:pPr>
              <w:ind w:firstLine="0"/>
              <w:jc w:val="center"/>
            </w:pPr>
          </w:p>
        </w:tc>
      </w:tr>
    </w:tbl>
    <w:p w:rsidR="00BF68DB" w:rsidRDefault="00BF68DB">
      <w:pPr>
        <w:ind w:firstLine="0"/>
      </w:pPr>
    </w:p>
    <w:p w:rsidR="00BF68DB" w:rsidRDefault="00A17BED">
      <w:pPr>
        <w:ind w:firstLine="0"/>
      </w:pPr>
      <w:r>
        <w:t>Zebrane na terenie gminy Skomlin odpady zostały poddane konkretnym procesom odzysku lub unieszkodliwieniu.</w:t>
      </w:r>
    </w:p>
    <w:p w:rsidR="00BF68DB" w:rsidRDefault="00A17BED">
      <w:pPr>
        <w:ind w:firstLine="0"/>
      </w:pPr>
      <w:r>
        <w:t>Sposoby zagospodarowania odebranych odpadów komunalnych:</w:t>
      </w:r>
    </w:p>
    <w:p w:rsidR="00BF68DB" w:rsidRDefault="00A17BED">
      <w:r>
        <w:rPr>
          <w:b/>
        </w:rPr>
        <w:t>R1</w:t>
      </w:r>
      <w:proofErr w:type="gramStart"/>
      <w:r>
        <w:rPr>
          <w:b/>
        </w:rPr>
        <w:t>-</w:t>
      </w:r>
      <w:r>
        <w:t xml:space="preserve">  wykorzystanie</w:t>
      </w:r>
      <w:proofErr w:type="gramEnd"/>
      <w:r>
        <w:t xml:space="preserve"> głównie jako paliwa lub innego środka wytwarzania energii,</w:t>
      </w:r>
    </w:p>
    <w:p w:rsidR="00BF68DB" w:rsidRDefault="00A17BED">
      <w:r>
        <w:rPr>
          <w:b/>
        </w:rPr>
        <w:t xml:space="preserve">R3 – </w:t>
      </w:r>
      <w:r>
        <w:t>recykling lub odzysk substancji organicznych, które nie są stosowane jako rozpuszczalniki</w:t>
      </w:r>
      <w:proofErr w:type="gramStart"/>
      <w:r>
        <w:t xml:space="preserve">   (</w:t>
      </w:r>
      <w:proofErr w:type="gramEnd"/>
      <w:r>
        <w:t>w tym kompostownie i inne biologiczne procesy przekształcania),</w:t>
      </w:r>
    </w:p>
    <w:p w:rsidR="00BF68DB" w:rsidRDefault="00A17BED">
      <w:r>
        <w:rPr>
          <w:b/>
        </w:rPr>
        <w:t xml:space="preserve">R5 </w:t>
      </w:r>
      <w:r>
        <w:t>– recykling lub odzysk innych materiałów nieorganicznych,</w:t>
      </w:r>
    </w:p>
    <w:p w:rsidR="00BF68DB" w:rsidRDefault="00A17BED">
      <w:r>
        <w:rPr>
          <w:b/>
        </w:rPr>
        <w:t>R12</w:t>
      </w:r>
      <w:r>
        <w:t xml:space="preserve"> – wymiana odpadów w celu poddania ich któremukolwiek z procesów.</w:t>
      </w:r>
    </w:p>
    <w:p w:rsidR="00BF68DB" w:rsidRDefault="00BF68DB"/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10. ILOŚĆ ZMIESZANYCH ODPADÓW KOMUNALNYCH I BIOODPADÓW STANOWIĄCYCH ODPADY KOMUNALNE ODBIERANYCH Z </w:t>
      </w:r>
      <w:proofErr w:type="gramStart"/>
      <w:r>
        <w:rPr>
          <w:b/>
          <w:highlight w:val="lightGray"/>
        </w:rPr>
        <w:t>TERENU  GMINY</w:t>
      </w:r>
      <w:proofErr w:type="gramEnd"/>
      <w:r>
        <w:rPr>
          <w:b/>
          <w:highlight w:val="lightGray"/>
        </w:rPr>
        <w:t xml:space="preserve"> ORAZ PRZEZNACZONYCH DO SKŁADOWANIA POZOSTAŁOŚCI Z SORTOWANIA ODPADÓW KOMUNALNYCH I POZOSTAŁOŚCI Z PROCESU MECHANICZNO-BIOLOGICZNEGO PRZETWARZANIA NIESEGREGOWANYCH (ZMIESZANYCH) ODPADÓW  KOMUNALNYCH </w:t>
      </w:r>
    </w:p>
    <w:p w:rsidR="00845C1B" w:rsidRDefault="00845C1B">
      <w:pPr>
        <w:ind w:firstLine="0"/>
        <w:rPr>
          <w:b/>
          <w:highlight w:val="lightGray"/>
        </w:rPr>
      </w:pPr>
    </w:p>
    <w:p w:rsidR="00BF68DB" w:rsidRDefault="00A17BED">
      <w:pPr>
        <w:ind w:firstLine="0"/>
        <w:rPr>
          <w:u w:val="single"/>
        </w:rPr>
      </w:pPr>
      <w:r>
        <w:rPr>
          <w:u w:val="single"/>
        </w:rPr>
        <w:t>Ilość niesegregowanych (zmieszanych) odpadów komunalnych i bioodpadów stanowiących odpady komunalne, odbieranych z terenu gminy:</w:t>
      </w:r>
    </w:p>
    <w:p w:rsidR="00BF68DB" w:rsidRDefault="00A17BED">
      <w:pPr>
        <w:ind w:firstLine="0"/>
      </w:pPr>
      <w:r>
        <w:t>20 03 01 (zmieszane odpady komunalne): 395,26 Mg</w:t>
      </w:r>
    </w:p>
    <w:p w:rsidR="00BF68DB" w:rsidRDefault="00A17BED">
      <w:pPr>
        <w:ind w:firstLine="0"/>
      </w:pPr>
      <w:r>
        <w:t>20 02 01 (odpady ulegające biodegradacji): 66,04 Mg</w:t>
      </w:r>
    </w:p>
    <w:p w:rsidR="00845C1B" w:rsidRDefault="00845C1B">
      <w:pPr>
        <w:ind w:firstLine="0"/>
      </w:pPr>
    </w:p>
    <w:p w:rsidR="00BF68DB" w:rsidRDefault="00A17BED">
      <w:pPr>
        <w:ind w:firstLine="0"/>
      </w:pPr>
      <w:r>
        <w:t>Ilość przeznaczonych do składowania pozostałości z sortowania odpadów komunalnych i pozostałości z procesu mechaniczno - biologicznego przetwarzania niesegregowanych (zmieszanych) odpadów komunalnych:</w:t>
      </w:r>
    </w:p>
    <w:p w:rsidR="00BF68DB" w:rsidRDefault="00A17BED">
      <w:pPr>
        <w:ind w:firstLine="0"/>
      </w:pPr>
      <w:r>
        <w:t xml:space="preserve">- masa odpadów powstałych po sortowaniu odpadów selektywnie odebranych i zebranych, przekazanych do składowania: </w:t>
      </w:r>
    </w:p>
    <w:p w:rsidR="00BF68DB" w:rsidRDefault="00A17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frakcja o </w:t>
      </w:r>
      <w:proofErr w:type="gramStart"/>
      <w:r>
        <w:rPr>
          <w:color w:val="000000"/>
        </w:rPr>
        <w:t>wielkości  powyżej</w:t>
      </w:r>
      <w:proofErr w:type="gramEnd"/>
      <w:r>
        <w:rPr>
          <w:color w:val="000000"/>
        </w:rPr>
        <w:t xml:space="preserve"> 80 mm - kod 19 12 12-  2,6260 Mg, </w:t>
      </w:r>
    </w:p>
    <w:p w:rsidR="00BF68DB" w:rsidRDefault="00A17BED">
      <w:pPr>
        <w:ind w:firstLine="0"/>
      </w:pPr>
      <w:r>
        <w:t xml:space="preserve">- masa odpadów powstałych po </w:t>
      </w:r>
      <w:proofErr w:type="gramStart"/>
      <w:r>
        <w:t>sortowaniu  zmieszanych</w:t>
      </w:r>
      <w:proofErr w:type="gramEnd"/>
      <w:r>
        <w:t xml:space="preserve"> (niesegregowanych) odpadów komunalnych odebranych, przekazanych do składowania w tonach:</w:t>
      </w:r>
    </w:p>
    <w:p w:rsidR="00BF68DB" w:rsidRDefault="00A17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frakcja o wielkości od 0 do 80 mm- kod 19 05 99 – 131,5458 Mg,</w:t>
      </w:r>
    </w:p>
    <w:p w:rsidR="00BF68DB" w:rsidRDefault="00A17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frakcja o wielkości od 0 do 80 mm- kod 19 12 12 – 0,1833 Mg,</w:t>
      </w:r>
    </w:p>
    <w:p w:rsidR="00BF68DB" w:rsidRDefault="00A17BED">
      <w:pPr>
        <w:ind w:firstLine="0"/>
      </w:pPr>
      <w:r>
        <w:t>- masa odpadów komunalnych przekazanych do termicznego przekształcenia – kod 19 12 12 – 3,0392 Mg.</w:t>
      </w:r>
    </w:p>
    <w:p w:rsidR="00845C1B" w:rsidRDefault="00845C1B">
      <w:pPr>
        <w:ind w:firstLine="0"/>
      </w:pPr>
    </w:p>
    <w:p w:rsidR="00845C1B" w:rsidRDefault="00845C1B">
      <w:pPr>
        <w:ind w:firstLine="0"/>
      </w:pPr>
    </w:p>
    <w:p w:rsidR="00845C1B" w:rsidRDefault="00845C1B">
      <w:pPr>
        <w:ind w:firstLine="0"/>
      </w:pPr>
    </w:p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lastRenderedPageBreak/>
        <w:t>11. UZYSKANE POZIOMY PRZYGOTOWANIA DO PONOWNEGO UŻYCIA I RECYKLINGU ODPADÓW KOMUNALNYCH</w:t>
      </w:r>
    </w:p>
    <w:p w:rsidR="00BF68DB" w:rsidRDefault="00A17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</w:t>
      </w:r>
      <w:r>
        <w:rPr>
          <w:color w:val="000000"/>
        </w:rPr>
        <w:t>oziom ograniczenia masy odpadów komunalnych ulegających biodegradacji przekazywanych do składowania – 0,73% (wymagany poziom – nie więcej niż 35%),</w:t>
      </w:r>
    </w:p>
    <w:p w:rsidR="00BF68DB" w:rsidRDefault="00A17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</w:t>
      </w:r>
      <w:r>
        <w:rPr>
          <w:color w:val="000000"/>
        </w:rPr>
        <w:t xml:space="preserve">oziom przygotowania do ponownego użycia i recyklingu odpadów komunalnych - 41,19% (wymagany poziom co najmniej 25%), </w:t>
      </w:r>
    </w:p>
    <w:p w:rsidR="00BF68DB" w:rsidRPr="00845C1B" w:rsidRDefault="00A17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Poziom składowania odpadów – 18,08%.</w:t>
      </w:r>
    </w:p>
    <w:p w:rsidR="00845C1B" w:rsidRDefault="00845C1B" w:rsidP="00845C1B">
      <w:pPr>
        <w:pBdr>
          <w:top w:val="nil"/>
          <w:left w:val="nil"/>
          <w:bottom w:val="nil"/>
          <w:right w:val="nil"/>
          <w:between w:val="nil"/>
        </w:pBdr>
        <w:ind w:left="720" w:firstLine="0"/>
      </w:pPr>
    </w:p>
    <w:p w:rsidR="00845C1B" w:rsidRDefault="00845C1B" w:rsidP="00845C1B">
      <w:pPr>
        <w:pBdr>
          <w:top w:val="nil"/>
          <w:left w:val="nil"/>
          <w:bottom w:val="nil"/>
          <w:right w:val="nil"/>
          <w:between w:val="nil"/>
        </w:pBdr>
        <w:ind w:left="720" w:firstLine="0"/>
      </w:pPr>
    </w:p>
    <w:p w:rsidR="00BF68DB" w:rsidRDefault="00A17BED">
      <w:pPr>
        <w:ind w:firstLine="0"/>
        <w:rPr>
          <w:b/>
          <w:highlight w:val="lightGray"/>
        </w:rPr>
      </w:pPr>
      <w:r>
        <w:rPr>
          <w:b/>
          <w:highlight w:val="lightGray"/>
        </w:rPr>
        <w:t xml:space="preserve">12. MASA ODPADÓW KOMUNALNYCH WYTWORZONYCH NA TERENIE GMINY PRZEKAZANYCH DO TERMICZNEGO PRZEKSZTAŁCENIA ORAZ STOSUNEK MASY ODPADÓW KOMUNALNYCH PRZEKAZANYCH </w:t>
      </w:r>
      <w:proofErr w:type="gramStart"/>
      <w:r>
        <w:rPr>
          <w:b/>
          <w:highlight w:val="lightGray"/>
        </w:rPr>
        <w:t>DO  TERMICZNEGO</w:t>
      </w:r>
      <w:proofErr w:type="gramEnd"/>
      <w:r>
        <w:rPr>
          <w:b/>
          <w:highlight w:val="lightGray"/>
        </w:rPr>
        <w:t xml:space="preserve"> PRZEKSZTAŁCENIA DO MASY ODPADÓW KOMUNALNYCH WYTWORZONYCH NA TERENIE GMINY</w:t>
      </w:r>
    </w:p>
    <w:p w:rsidR="00845C1B" w:rsidRDefault="00845C1B">
      <w:pPr>
        <w:ind w:firstLine="0"/>
        <w:rPr>
          <w:b/>
          <w:highlight w:val="lightGray"/>
        </w:rPr>
      </w:pPr>
    </w:p>
    <w:p w:rsidR="001870A6" w:rsidRDefault="001870A6">
      <w:pPr>
        <w:ind w:firstLine="0"/>
        <w:rPr>
          <w:b/>
          <w:highlight w:val="lightGray"/>
        </w:rPr>
      </w:pPr>
    </w:p>
    <w:p w:rsidR="00BF68DB" w:rsidRDefault="00A17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</w:t>
      </w:r>
      <w:r>
        <w:rPr>
          <w:color w:val="000000"/>
        </w:rPr>
        <w:t>asa odpadów komunalnych przekazywanych do termicznego przekształcenia – 3,0392 Mg,</w:t>
      </w:r>
    </w:p>
    <w:p w:rsidR="00BF68DB" w:rsidRDefault="00A17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</w:t>
      </w:r>
      <w:r>
        <w:rPr>
          <w:color w:val="000000"/>
        </w:rPr>
        <w:t xml:space="preserve">asa odpadów komunalnych wytworzonych na terenie Gminy – 742,02 Mg, </w:t>
      </w:r>
    </w:p>
    <w:p w:rsidR="00BF68DB" w:rsidRDefault="00A17BE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rPr>
          <w:color w:val="000000"/>
        </w:rPr>
      </w:pPr>
      <w:r>
        <w:rPr>
          <w:color w:val="000000"/>
        </w:rPr>
        <w:t>3,0392</w:t>
      </w:r>
    </w:p>
    <w:p w:rsidR="00BF68DB" w:rsidRDefault="00A17BE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rPr>
          <w:color w:val="000000"/>
        </w:rPr>
      </w:pPr>
      <w:r>
        <w:rPr>
          <w:color w:val="000000"/>
        </w:rPr>
        <w:t>----------- x 100% = 0,41%</w:t>
      </w:r>
    </w:p>
    <w:p w:rsidR="00BF68DB" w:rsidRDefault="00A17BE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  <w:r>
        <w:rPr>
          <w:color w:val="000000"/>
        </w:rPr>
        <w:t>742,0200</w:t>
      </w:r>
    </w:p>
    <w:p w:rsidR="00845C1B" w:rsidRDefault="00845C1B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:rsidR="00845C1B" w:rsidRDefault="00845C1B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:rsidR="00845C1B" w:rsidRDefault="00845C1B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:rsidR="00845C1B" w:rsidRDefault="00845C1B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:rsidR="00845C1B" w:rsidRDefault="00845C1B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:rsidR="00845C1B" w:rsidRDefault="00845C1B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b/>
        </w:rPr>
      </w:pPr>
    </w:p>
    <w:p w:rsidR="00BF68DB" w:rsidRDefault="00A17BED">
      <w:pPr>
        <w:ind w:firstLine="0"/>
        <w:rPr>
          <w:b/>
        </w:rPr>
      </w:pPr>
      <w:r>
        <w:rPr>
          <w:b/>
          <w:highlight w:val="lightGray"/>
        </w:rPr>
        <w:t>13. PODSUMOWANIE I WNIOSKI</w:t>
      </w:r>
    </w:p>
    <w:p w:rsidR="00BF68DB" w:rsidRDefault="00A17BED">
      <w:r>
        <w:t xml:space="preserve">Roczna analiza stanu gospodarki odpadami komunalnymi na terenie Gminy Skomlin za rok 2022 została opracowana w celu weryfikacji możliwości technicznych i organizacyjnych gminy w zakresie gospodarowania odpadami komunalnymi. Analiza ta ma również dostarczyć </w:t>
      </w:r>
      <w:proofErr w:type="gramStart"/>
      <w:r>
        <w:t>informacji  o</w:t>
      </w:r>
      <w:proofErr w:type="gramEnd"/>
      <w:r>
        <w:t xml:space="preserve"> liczbie mieszkańców, liczbie właścicieli nieruchomości objętych systemem gospodarowania odpadami komunalnymi oraz dostarczyć niezbędnych informacji dla stworzenia najbardziej efektywnego ekonomicznie systemu gospodarki odpadami komunalnymi. </w:t>
      </w:r>
    </w:p>
    <w:p w:rsidR="00BF68DB" w:rsidRDefault="00A17BED">
      <w:r>
        <w:t xml:space="preserve">W związku z zebranymi danymi można stwierdzić, że system gospodarki odpadami komunalnymi na terenie gminy Skomlin funkcjonuje prawidłowo zgodnie z obowiązującymi przepisami. </w:t>
      </w:r>
    </w:p>
    <w:p w:rsidR="00BF68DB" w:rsidRDefault="00BF68DB"/>
    <w:p w:rsidR="00BF68DB" w:rsidRDefault="00BF68DB"/>
    <w:p w:rsidR="00BF68DB" w:rsidRDefault="00A17BED">
      <w:pPr>
        <w:ind w:firstLine="0"/>
      </w:pPr>
      <w:proofErr w:type="gramStart"/>
      <w:r>
        <w:t xml:space="preserve">Sporządziła: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BF68DB" w:rsidRDefault="00A17BED">
      <w:pPr>
        <w:ind w:firstLine="0"/>
      </w:pPr>
      <w:r>
        <w:t xml:space="preserve">Agnieszka Szmigiel – Ladra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Grzegorz Maras</w:t>
      </w:r>
      <w:r>
        <w:tab/>
      </w:r>
    </w:p>
    <w:p w:rsidR="00BF68DB" w:rsidRDefault="00A17BED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Skomlin</w:t>
      </w:r>
    </w:p>
    <w:p w:rsidR="00BF68DB" w:rsidRDefault="00BF68DB">
      <w:pPr>
        <w:ind w:firstLine="0"/>
      </w:pPr>
    </w:p>
    <w:p w:rsidR="00BF68DB" w:rsidRDefault="00BF68DB"/>
    <w:p w:rsidR="003742B3" w:rsidRDefault="003742B3"/>
    <w:p w:rsidR="003742B3" w:rsidRDefault="003742B3"/>
    <w:p w:rsidR="003742B3" w:rsidRDefault="003742B3"/>
    <w:p w:rsidR="00BF68DB" w:rsidRDefault="00BF68DB"/>
    <w:p w:rsidR="00BF68DB" w:rsidRDefault="00A17BED">
      <w:r>
        <w:tab/>
      </w:r>
      <w:r>
        <w:tab/>
      </w:r>
      <w:r>
        <w:tab/>
      </w:r>
      <w:r>
        <w:tab/>
        <w:t xml:space="preserve">Skomlin, </w:t>
      </w:r>
      <w:r w:rsidR="00AE0646">
        <w:t xml:space="preserve">27 </w:t>
      </w:r>
      <w:r>
        <w:t xml:space="preserve">kwiecień 2023 r. </w:t>
      </w:r>
    </w:p>
    <w:sectPr w:rsidR="00BF68DB" w:rsidSect="00BF6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BED" w:rsidRDefault="00A17BED" w:rsidP="00BF68DB">
      <w:pPr>
        <w:spacing w:after="0" w:line="240" w:lineRule="auto"/>
      </w:pPr>
      <w:r>
        <w:separator/>
      </w:r>
    </w:p>
  </w:endnote>
  <w:endnote w:type="continuationSeparator" w:id="0">
    <w:p w:rsidR="00A17BED" w:rsidRDefault="00A17BED" w:rsidP="00BF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BED" w:rsidRDefault="00A17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BED" w:rsidRDefault="007E0B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17BED">
      <w:rPr>
        <w:color w:val="000000"/>
      </w:rPr>
      <w:instrText>PAGE</w:instrText>
    </w:r>
    <w:r>
      <w:rPr>
        <w:color w:val="000000"/>
      </w:rPr>
      <w:fldChar w:fldCharType="separate"/>
    </w:r>
    <w:r w:rsidR="004827F7">
      <w:rPr>
        <w:noProof/>
        <w:color w:val="000000"/>
      </w:rPr>
      <w:t>6</w:t>
    </w:r>
    <w:r>
      <w:rPr>
        <w:color w:val="000000"/>
      </w:rPr>
      <w:fldChar w:fldCharType="end"/>
    </w:r>
  </w:p>
  <w:p w:rsidR="00A17BED" w:rsidRDefault="00A17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BED" w:rsidRDefault="00A17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BED" w:rsidRDefault="00A17BED" w:rsidP="00BF68DB">
      <w:pPr>
        <w:spacing w:after="0" w:line="240" w:lineRule="auto"/>
      </w:pPr>
      <w:r>
        <w:separator/>
      </w:r>
    </w:p>
  </w:footnote>
  <w:footnote w:type="continuationSeparator" w:id="0">
    <w:p w:rsidR="00A17BED" w:rsidRDefault="00A17BED" w:rsidP="00BF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BED" w:rsidRDefault="00A17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BED" w:rsidRDefault="00A17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BED" w:rsidRDefault="00A17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D38"/>
    <w:multiLevelType w:val="multilevel"/>
    <w:tmpl w:val="22B4C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78075C"/>
    <w:multiLevelType w:val="multilevel"/>
    <w:tmpl w:val="E75C3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0F6AF4"/>
    <w:multiLevelType w:val="multilevel"/>
    <w:tmpl w:val="DF9C1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261C3D"/>
    <w:multiLevelType w:val="multilevel"/>
    <w:tmpl w:val="EEAE2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2C53A8"/>
    <w:multiLevelType w:val="multilevel"/>
    <w:tmpl w:val="2890A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D04854"/>
    <w:multiLevelType w:val="multilevel"/>
    <w:tmpl w:val="1588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983695"/>
    <w:multiLevelType w:val="multilevel"/>
    <w:tmpl w:val="4642D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E620E2"/>
    <w:multiLevelType w:val="multilevel"/>
    <w:tmpl w:val="6CC2E8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083337630">
    <w:abstractNumId w:val="6"/>
  </w:num>
  <w:num w:numId="2" w16cid:durableId="407508443">
    <w:abstractNumId w:val="3"/>
  </w:num>
  <w:num w:numId="3" w16cid:durableId="48463653">
    <w:abstractNumId w:val="2"/>
  </w:num>
  <w:num w:numId="4" w16cid:durableId="1133905129">
    <w:abstractNumId w:val="7"/>
  </w:num>
  <w:num w:numId="5" w16cid:durableId="1857767708">
    <w:abstractNumId w:val="0"/>
  </w:num>
  <w:num w:numId="6" w16cid:durableId="1559706005">
    <w:abstractNumId w:val="4"/>
  </w:num>
  <w:num w:numId="7" w16cid:durableId="980843264">
    <w:abstractNumId w:val="5"/>
  </w:num>
  <w:num w:numId="8" w16cid:durableId="134231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31C03"/>
    <w:rsid w:val="0006612E"/>
    <w:rsid w:val="00082948"/>
    <w:rsid w:val="000E2620"/>
    <w:rsid w:val="00167DF6"/>
    <w:rsid w:val="001870A6"/>
    <w:rsid w:val="001A2B24"/>
    <w:rsid w:val="0037065C"/>
    <w:rsid w:val="003742B3"/>
    <w:rsid w:val="00453E8B"/>
    <w:rsid w:val="004827F7"/>
    <w:rsid w:val="004B0B9F"/>
    <w:rsid w:val="00522D02"/>
    <w:rsid w:val="00567316"/>
    <w:rsid w:val="005F1AC0"/>
    <w:rsid w:val="00730C95"/>
    <w:rsid w:val="007E0B60"/>
    <w:rsid w:val="00845C1B"/>
    <w:rsid w:val="009B228A"/>
    <w:rsid w:val="00A17BED"/>
    <w:rsid w:val="00AE0646"/>
    <w:rsid w:val="00BF68DB"/>
    <w:rsid w:val="00C92D91"/>
    <w:rsid w:val="00CC1161"/>
    <w:rsid w:val="00E90E49"/>
    <w:rsid w:val="00F04CA5"/>
    <w:rsid w:val="00F974A6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E1BB-6A93-48B6-8441-501F57F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11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A1B"/>
  </w:style>
  <w:style w:type="paragraph" w:styleId="Nagwek1">
    <w:name w:val="heading 1"/>
    <w:basedOn w:val="Normalny1"/>
    <w:next w:val="Normalny1"/>
    <w:rsid w:val="00BF68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F68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F68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F68D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F68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F68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F68DB"/>
  </w:style>
  <w:style w:type="table" w:customStyle="1" w:styleId="TableNormal">
    <w:name w:val="Table Normal"/>
    <w:rsid w:val="00BF68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F68DB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D3A1B"/>
    <w:pPr>
      <w:ind w:left="720"/>
      <w:contextualSpacing/>
    </w:pPr>
  </w:style>
  <w:style w:type="table" w:styleId="Tabela-Siatka">
    <w:name w:val="Table Grid"/>
    <w:basedOn w:val="Standardowy"/>
    <w:uiPriority w:val="59"/>
    <w:rsid w:val="006D3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A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20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0E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1"/>
    <w:next w:val="Normalny1"/>
    <w:rsid w:val="00BF68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68D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F68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F68D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F68D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3362</Words>
  <Characters>20178</Characters>
  <Application>Microsoft Office Word</Application>
  <DocSecurity>4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Monika Łapucha</cp:lastModifiedBy>
  <cp:revision>2</cp:revision>
  <dcterms:created xsi:type="dcterms:W3CDTF">2023-05-25T08:21:00Z</dcterms:created>
  <dcterms:modified xsi:type="dcterms:W3CDTF">2023-05-25T08:21:00Z</dcterms:modified>
</cp:coreProperties>
</file>